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32" w:rsidRPr="00C23132" w:rsidRDefault="00C23132" w:rsidP="00C23132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685800"/>
            <wp:effectExtent l="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132" w:rsidRPr="00C23132" w:rsidRDefault="00C23132" w:rsidP="00C23132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231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ПАРАБЕЛЬСКОГО РАЙОНА</w:t>
      </w:r>
    </w:p>
    <w:p w:rsidR="00C23132" w:rsidRPr="00C23132" w:rsidRDefault="00C23132" w:rsidP="00C23132">
      <w:pPr>
        <w:keepNext/>
        <w:widowControl w:val="0"/>
        <w:tabs>
          <w:tab w:val="left" w:pos="284"/>
        </w:tabs>
        <w:spacing w:after="0" w:line="240" w:lineRule="auto"/>
        <w:ind w:right="43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 w:rsidRPr="00C23132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постановление</w:t>
      </w:r>
    </w:p>
    <w:p w:rsidR="00C23132" w:rsidRPr="00D45F42" w:rsidRDefault="00D45F42" w:rsidP="00C23132">
      <w:pPr>
        <w:widowControl w:val="0"/>
        <w:tabs>
          <w:tab w:val="left" w:pos="284"/>
          <w:tab w:val="left" w:pos="7513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5F42">
        <w:rPr>
          <w:rFonts w:ascii="Times New Roman" w:eastAsia="Times New Roman" w:hAnsi="Times New Roman" w:cs="Times New Roman"/>
          <w:sz w:val="20"/>
          <w:szCs w:val="20"/>
          <w:lang w:eastAsia="ru-RU"/>
        </w:rPr>
        <w:t>(в редакции постановления Администрации Парабельского района от 12.09.2017 № 648а</w:t>
      </w:r>
      <w:r w:rsidR="00F03628">
        <w:rPr>
          <w:rFonts w:ascii="Times New Roman" w:eastAsia="Times New Roman" w:hAnsi="Times New Roman" w:cs="Times New Roman"/>
          <w:sz w:val="20"/>
          <w:szCs w:val="20"/>
          <w:lang w:eastAsia="ru-RU"/>
        </w:rPr>
        <w:t>, 10.02.2021 № 65а</w:t>
      </w:r>
      <w:r w:rsidRPr="00D45F4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45F42" w:rsidRPr="00C23132" w:rsidRDefault="00D45F42" w:rsidP="00C23132">
      <w:pPr>
        <w:widowControl w:val="0"/>
        <w:tabs>
          <w:tab w:val="left" w:pos="284"/>
          <w:tab w:val="left" w:pos="7513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32" w:rsidRPr="005F29BB" w:rsidRDefault="00CE113E" w:rsidP="005F29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69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3269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="00C23132"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23132" w:rsidRPr="005F29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23132" w:rsidRPr="005F29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23132" w:rsidRPr="005F29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="004E3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132" w:rsidRPr="005F29B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388а</w:t>
      </w:r>
    </w:p>
    <w:p w:rsidR="00E54E79" w:rsidRDefault="00E54E79" w:rsidP="00E54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E79" w:rsidRDefault="00EA7803" w:rsidP="00CE1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общественного совета</w:t>
      </w:r>
      <w:r w:rsidR="00C23132" w:rsidRPr="005F2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улучшению инвестиционного климата и ра</w:t>
      </w:r>
      <w:r w:rsidR="005F29BB" w:rsidRPr="005F29B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звитию предпринимательства при А</w:t>
      </w:r>
      <w:r w:rsidR="00C23132" w:rsidRPr="005F29B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Парабельского района</w:t>
      </w:r>
    </w:p>
    <w:p w:rsidR="00E54E79" w:rsidRDefault="00E54E79" w:rsidP="00E54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E79" w:rsidRPr="005F29BB" w:rsidRDefault="00E54E79" w:rsidP="00E54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E79" w:rsidRDefault="00C23132" w:rsidP="007A5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BB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5F29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статьи 13 Федерального закона от 24.07.2007 года № 209-ФЗ «О развитии малого и среднего предпринимательства в РФ» и постановления Администрации Парабельского района от 09.02.2017 года № 79а «Об утверждении плана мероприятий («Дорожной карты») по внедрению на территории Парабельского района успешных практик, включенных в Атлас муниципальных практик и направленных на развитие и поддержку малого и среднего предпринимательства»,</w:t>
      </w:r>
      <w:proofErr w:type="gramEnd"/>
    </w:p>
    <w:p w:rsidR="007A508C" w:rsidRPr="005F29BB" w:rsidDel="003D2A5B" w:rsidRDefault="007A508C" w:rsidP="007A5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del w:id="0" w:author="RePack by Diakov" w:date="2017-06-01T19:24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32" w:rsidRDefault="00C23132" w:rsidP="00E54E79">
      <w:pPr>
        <w:spacing w:after="0" w:line="240" w:lineRule="auto"/>
        <w:jc w:val="both"/>
        <w:rPr>
          <w:ins w:id="1" w:author="RePack by Diakov" w:date="2017-06-01T19:24:00Z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3D2A5B" w:rsidRPr="005F29BB" w:rsidRDefault="003D2A5B" w:rsidP="00E5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32" w:rsidRPr="005F29BB" w:rsidRDefault="00C23132" w:rsidP="00D0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F2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5F29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общественный совет по улучшению инвестиционного климата и ра</w:t>
      </w:r>
      <w:r w:rsidR="005F29BB" w:rsidRPr="005F29B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звитию предпринимательства при А</w:t>
      </w:r>
      <w:r w:rsidRPr="005F29B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Парабельского района в составе согласно приложению</w:t>
      </w:r>
      <w:r w:rsidR="00CE1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5F2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</w:p>
    <w:p w:rsidR="00C23132" w:rsidRPr="005F29BB" w:rsidRDefault="00C23132" w:rsidP="00D0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B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Положение об общественном совете по улучшению инвестиционного климата и ра</w:t>
      </w:r>
      <w:r w:rsidR="005F29BB" w:rsidRPr="005F29B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звитию предпринимательства при А</w:t>
      </w:r>
      <w:r w:rsidRPr="005F29B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Парабельского района согласно приложению</w:t>
      </w:r>
      <w:r w:rsidR="00CE1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5F2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</w:p>
    <w:p w:rsidR="00C23132" w:rsidRPr="005F29BB" w:rsidRDefault="00C23132" w:rsidP="00D04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2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5F2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5F2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F2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Разместить </w:t>
      </w:r>
      <w:r w:rsidR="005F29BB" w:rsidRPr="005F2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постановление </w:t>
      </w:r>
      <w:r w:rsidRPr="005F2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официальном </w:t>
      </w:r>
      <w:proofErr w:type="gramStart"/>
      <w:r w:rsidRPr="005F2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сайте</w:t>
      </w:r>
      <w:proofErr w:type="gramEnd"/>
      <w:r w:rsidRPr="005F2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5F29BB" w:rsidRPr="005F29BB" w:rsidRDefault="00C23132" w:rsidP="00EC7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 </w:t>
      </w:r>
      <w:r w:rsidR="005F29BB" w:rsidRPr="005F29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 постановление Администрации Парабельского района от 19.05. 2015 № 394 «О создании координационного совета по вопросам развития и поддержки малого и среднего предпринимательства Парабельского района».</w:t>
      </w:r>
    </w:p>
    <w:p w:rsidR="00C23132" w:rsidRPr="005F29BB" w:rsidRDefault="005F29BB" w:rsidP="00EC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</w:t>
      </w:r>
      <w:r w:rsidR="00E5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132" w:rsidRPr="005F2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распоряжения возложить на Первого заместителя Главы района Е.А. Рязанову. </w:t>
      </w:r>
    </w:p>
    <w:p w:rsidR="00C23132" w:rsidRDefault="00C23132" w:rsidP="005F29BB">
      <w:pPr>
        <w:tabs>
          <w:tab w:val="left" w:pos="10206"/>
        </w:tabs>
        <w:autoSpaceDE w:val="0"/>
        <w:autoSpaceDN w:val="0"/>
        <w:adjustRightInd w:val="0"/>
        <w:spacing w:after="0" w:line="36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13E" w:rsidRPr="005F29BB" w:rsidRDefault="00CE113E" w:rsidP="005F29BB">
      <w:pPr>
        <w:tabs>
          <w:tab w:val="left" w:pos="10206"/>
        </w:tabs>
        <w:autoSpaceDE w:val="0"/>
        <w:autoSpaceDN w:val="0"/>
        <w:adjustRightInd w:val="0"/>
        <w:spacing w:after="0" w:line="36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32" w:rsidRPr="00E54E79" w:rsidRDefault="00CE113E" w:rsidP="00E54E79">
      <w:pPr>
        <w:tabs>
          <w:tab w:val="left" w:pos="10206"/>
        </w:tabs>
        <w:spacing w:after="0" w:line="36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Главы района                                                                                                                  А.А. Костарев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3132" w:rsidRDefault="00C23132" w:rsidP="00C23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4E79" w:rsidRDefault="00E54E79" w:rsidP="00C23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3269" w:rsidRDefault="004E3269" w:rsidP="00C231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69" w:rsidRDefault="004E3269" w:rsidP="00C231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69" w:rsidRDefault="004E3269" w:rsidP="00C231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69" w:rsidRDefault="004E3269" w:rsidP="00C231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69" w:rsidRDefault="004E3269" w:rsidP="00C231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69" w:rsidRDefault="004E3269" w:rsidP="00C231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69" w:rsidRDefault="004E3269" w:rsidP="00C231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69" w:rsidRDefault="004E3269" w:rsidP="00C231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69" w:rsidRDefault="004E3269" w:rsidP="00C231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Парабельского района</w:t>
      </w:r>
    </w:p>
    <w:p w:rsidR="00C23132" w:rsidRPr="00CE113E" w:rsidRDefault="00CE113E" w:rsidP="00C231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01.06.</w:t>
      </w:r>
      <w:r w:rsid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C23132"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132" w:rsidRPr="00CE1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CE113E">
        <w:rPr>
          <w:rFonts w:ascii="Times New Roman" w:eastAsia="Times New Roman" w:hAnsi="Times New Roman" w:cs="Times New Roman"/>
          <w:sz w:val="24"/>
          <w:szCs w:val="24"/>
          <w:lang w:eastAsia="ru-RU"/>
        </w:rPr>
        <w:t>388а</w:t>
      </w: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ОБЩЕСТВЕННОГО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 ПО УЛУЧШЕНИЮ ИНВЕСТИЦИОННОГО КЛИМАТА И РАЗВИТИЮ ПРЕДПРИНИМАТЕЛЬСТВА ПРИ АДМИНИСТРАЦИИ ПАРАБЕЛЬСКОГО РАЙОНА</w:t>
      </w:r>
      <w:r w:rsidRPr="00C2313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32" w:rsidRPr="00C23132" w:rsidRDefault="00C23132" w:rsidP="00715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2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Рязанова Е.А. – Первый заместитель Глав</w:t>
      </w:r>
      <w:r w:rsidR="00EA7803">
        <w:rPr>
          <w:rFonts w:ascii="Times New Roman" w:eastAsia="Times New Roman" w:hAnsi="Times New Roman" w:cs="Times New Roman"/>
          <w:sz w:val="24"/>
          <w:szCs w:val="24"/>
          <w:lang w:eastAsia="ru-RU"/>
        </w:rPr>
        <w:t>ы района, сопредседатель Совета</w:t>
      </w:r>
      <w:r w:rsidR="007159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3132" w:rsidRPr="00C23132" w:rsidRDefault="00BE1E9C" w:rsidP="00715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1599C">
        <w:rPr>
          <w:rFonts w:ascii="Times New Roman" w:eastAsia="Times New Roman" w:hAnsi="Times New Roman" w:cs="Times New Roman"/>
          <w:sz w:val="24"/>
          <w:szCs w:val="24"/>
          <w:lang w:eastAsia="ru-RU"/>
        </w:rPr>
        <w:t>Дырова С.К</w:t>
      </w:r>
      <w:r w:rsidR="00C23132"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71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МУП ПЦПП «Приоритет», </w:t>
      </w:r>
      <w:r w:rsidR="00C23132"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сопредсе</w:t>
      </w:r>
      <w:r w:rsidR="00EA78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 Совета (по согласованию)</w:t>
      </w:r>
      <w:r w:rsidR="007159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3132" w:rsidRPr="00C23132" w:rsidRDefault="00C23132" w:rsidP="00715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15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Кислицина Ю.Ю</w:t>
      </w: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руководитель экономического отдела администрации Парабельского района, зам</w:t>
      </w:r>
      <w:r w:rsidR="00EA780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еститель сопредседателя Совета</w:t>
      </w:r>
      <w:r w:rsidR="007159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3132" w:rsidRPr="00C23132" w:rsidRDefault="00C23132" w:rsidP="00715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Карлов Д.В. – директор Парабельского филиал</w:t>
      </w:r>
      <w:proofErr w:type="gramStart"/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«Квинта», заместитель сопредсе</w:t>
      </w:r>
      <w:r w:rsidR="00EA78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дателя Совета (по согласованию)</w:t>
      </w:r>
      <w:r w:rsidR="007159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3132" w:rsidRPr="00C23132" w:rsidRDefault="00C23132" w:rsidP="00715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Ерш Е.А.</w:t>
      </w: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главный специалист по развит</w:t>
      </w:r>
      <w:r w:rsidR="00E55BF4">
        <w:rPr>
          <w:rFonts w:ascii="Times New Roman" w:eastAsia="Times New Roman" w:hAnsi="Times New Roman" w:cs="Times New Roman"/>
          <w:sz w:val="24"/>
          <w:szCs w:val="24"/>
          <w:lang w:eastAsia="ru-RU"/>
        </w:rPr>
        <w:t>ию реального сектора экономики А</w:t>
      </w: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Парабел</w:t>
      </w:r>
      <w:r w:rsidR="00EA7803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района, секретарь Совета</w:t>
      </w:r>
      <w:r w:rsidR="007159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7803" w:rsidRDefault="00C23132" w:rsidP="00715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Совета:</w:t>
      </w:r>
      <w:r w:rsidR="00EA7803" w:rsidRPr="00EA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3132" w:rsidRPr="00C23132" w:rsidRDefault="00EA7803" w:rsidP="00715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Соснина Е.А. – главный специалист по торговле, развитию товарных рынк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и услуг Парабельского района</w:t>
      </w:r>
      <w:r w:rsidR="007159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3132" w:rsidRPr="00C23132" w:rsidRDefault="00EA7803" w:rsidP="00715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23132"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132"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Тобольжин Ю.Ю. - индивидуальный предприниматель, с.</w:t>
      </w:r>
      <w:r w:rsid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Парабель (по согласованию);</w:t>
      </w:r>
    </w:p>
    <w:p w:rsidR="00C23132" w:rsidRPr="00C23132" w:rsidRDefault="00EA7803" w:rsidP="00715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23132"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Кривицкий С.В. - индивидуальный предприниматель, с.</w:t>
      </w:r>
      <w:r w:rsid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Новосельцево (по согласованию)</w:t>
      </w:r>
      <w:r w:rsidR="007159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3132" w:rsidRPr="00C23132" w:rsidRDefault="00EA7803" w:rsidP="00715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23132"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. Сысолин А.Н. – руководитель ООО «УК «Строй Сервис», с.</w:t>
      </w:r>
      <w:r w:rsid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Парабель (по согласованию)</w:t>
      </w:r>
      <w:r w:rsidR="007159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3132" w:rsidRPr="00C23132" w:rsidRDefault="00EA7803" w:rsidP="00715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23132"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132"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Сыркин В.И. - индивидуальный предприниматель, п.</w:t>
      </w:r>
      <w:r w:rsid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Шпалозавод (по согласованию)</w:t>
      </w:r>
      <w:r w:rsidR="007159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32" w:rsidRPr="00C23132" w:rsidRDefault="00C23132" w:rsidP="00CE1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района – </w:t>
      </w:r>
    </w:p>
    <w:p w:rsidR="00C23132" w:rsidRPr="00C23132" w:rsidRDefault="00C23132" w:rsidP="00CE1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делами                                                                        </w:t>
      </w:r>
      <w:r w:rsidR="00CE1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</w:t>
      </w:r>
      <w:r w:rsidR="00BE1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Костарев</w:t>
      </w: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3132" w:rsidRDefault="00C23132" w:rsidP="00C231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E113E" w:rsidRDefault="00CE113E" w:rsidP="00C231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E113E" w:rsidRDefault="00CE113E" w:rsidP="00C231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54E79" w:rsidRDefault="00E54E79" w:rsidP="00C231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54E79" w:rsidRPr="00C23132" w:rsidRDefault="00E54E79" w:rsidP="00C231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Парабельского района</w:t>
      </w:r>
    </w:p>
    <w:p w:rsidR="00C23132" w:rsidRPr="00CE113E" w:rsidRDefault="004E3269" w:rsidP="00C231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E1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01.06</w:t>
      </w:r>
      <w:r w:rsidR="00C23132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="00CE1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132" w:rsidRPr="00CE1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E113E" w:rsidRPr="00CE113E">
        <w:rPr>
          <w:rFonts w:ascii="Times New Roman" w:eastAsia="Times New Roman" w:hAnsi="Times New Roman" w:cs="Times New Roman"/>
          <w:sz w:val="24"/>
          <w:szCs w:val="24"/>
          <w:lang w:eastAsia="ru-RU"/>
        </w:rPr>
        <w:t>388а</w:t>
      </w:r>
    </w:p>
    <w:p w:rsidR="00C23132" w:rsidRPr="00C23132" w:rsidRDefault="00C23132" w:rsidP="00C231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F42" w:rsidRPr="00D45F42" w:rsidRDefault="00D45F42" w:rsidP="00D45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5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D45F42" w:rsidRPr="00D45F42" w:rsidRDefault="00D45F42" w:rsidP="00D45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45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ОБЩЕСТВЕННОМ</w:t>
      </w:r>
      <w:r w:rsidRPr="00D45F4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  <w:r w:rsidRPr="00D45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СОВЕТЕ ПО УЛУЧШЕНИЮ ИНВЕСТИЦИОННОГО КЛИМАТА И РАЗВИТИЮ ПРЕДПРИНИМАТЕЛЬСТВА ПРИ АДМИНИСТРАЦИИ ПАРАБЕЛЬСКОГО РАЙОНА</w:t>
      </w:r>
      <w:r w:rsidRPr="00D45F4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</w:p>
    <w:p w:rsidR="00D45F42" w:rsidRPr="00D45F42" w:rsidRDefault="00D45F42" w:rsidP="00D45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F42" w:rsidRPr="00D45F42" w:rsidRDefault="00D45F42" w:rsidP="00D45F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42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D45F42" w:rsidRPr="00D45F42" w:rsidRDefault="00D45F42" w:rsidP="00D4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F42" w:rsidRPr="00D45F42" w:rsidRDefault="00D45F42" w:rsidP="00D45F42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совет по улучшению инвестиционного климата и развитию предпринимательства Парабельского района (далее - Совет) - постоянно действующий консультативный и экспертный орган при органах местного самоуправления Парабельского района.</w:t>
      </w:r>
    </w:p>
    <w:p w:rsidR="00D45F42" w:rsidRPr="00D45F42" w:rsidRDefault="00D45F42" w:rsidP="00D45F42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деятельности Совет руководствуется Конституцией Российской Федерации, законодательными и нормативными правовыми актами Российской Федерации, Томской области, муниципального образования «Парабельский район», настоящим Положением. </w:t>
      </w:r>
    </w:p>
    <w:p w:rsidR="00D45F42" w:rsidRPr="00D45F42" w:rsidRDefault="00D45F42" w:rsidP="00D4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F42" w:rsidRPr="00D45F42" w:rsidRDefault="00D45F42" w:rsidP="00D45F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42">
        <w:rPr>
          <w:rFonts w:ascii="Times New Roman" w:eastAsia="Times New Roman" w:hAnsi="Times New Roman" w:cs="Times New Roman"/>
          <w:sz w:val="24"/>
          <w:szCs w:val="24"/>
          <w:lang w:eastAsia="ru-RU"/>
        </w:rPr>
        <w:t>II. ЦЕЛИ И ЗАДАЧИ СОВЕТА</w:t>
      </w:r>
    </w:p>
    <w:p w:rsidR="00D45F42" w:rsidRPr="00D45F42" w:rsidRDefault="00D45F42" w:rsidP="00D4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F42" w:rsidRPr="00D45F42" w:rsidRDefault="00D45F42" w:rsidP="00D45F4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Совета является улучшение инвестиционного климата, а также развитие предпринимательской деятельности на территории муниципального образования «Парабельский район», выработка совместных действий органов местного самоуправления и предпринимательских, деловых кругов в сфере инвестиционной деятельности и развития и поддержки предпринимательства. </w:t>
      </w:r>
    </w:p>
    <w:p w:rsidR="00D45F42" w:rsidRPr="00D45F42" w:rsidRDefault="00D45F42" w:rsidP="00D45F4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задачи Совета входят: </w:t>
      </w:r>
    </w:p>
    <w:p w:rsidR="00D45F42" w:rsidRPr="00D45F42" w:rsidRDefault="00D45F42" w:rsidP="00D45F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4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созданию и совершенствованию правовых, экономических и организационных условий для упрощения ведения инвестиционной и предпринимательской деятельности на территории Парабельского района;</w:t>
      </w:r>
    </w:p>
    <w:p w:rsidR="00D45F42" w:rsidRPr="00D45F42" w:rsidRDefault="00D45F42" w:rsidP="00D45F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основных направлений и приоритетов инвестиционной политики и политики по развитию предпринимательства Парабельского района;</w:t>
      </w:r>
    </w:p>
    <w:p w:rsidR="00D45F42" w:rsidRPr="00D45F42" w:rsidRDefault="00D45F42" w:rsidP="00D45F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4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развитию инфраструктуры поддержки инвестиционной и предпринимательской деятельности в Парабельском районе;</w:t>
      </w:r>
    </w:p>
    <w:p w:rsidR="00D45F42" w:rsidRPr="00D45F42" w:rsidRDefault="00D45F42" w:rsidP="00D45F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4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в реализации инвестиционных и предпринимательских проектов на территории муниципального образования «Парабельский район»;</w:t>
      </w:r>
    </w:p>
    <w:p w:rsidR="00D45F42" w:rsidRPr="00D45F42" w:rsidRDefault="00D45F42" w:rsidP="00D45F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42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координация деятельности органов местного самоуправления района в сфере инвестиционной деятельности и развития предпринимательства;</w:t>
      </w:r>
    </w:p>
    <w:p w:rsidR="00D45F42" w:rsidRPr="00D45F42" w:rsidRDefault="00D45F42" w:rsidP="00D45F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защита прав и интересов предпринимателей и инвесторов в органах государственной власти и местного самоуправления;  </w:t>
      </w:r>
    </w:p>
    <w:p w:rsidR="00D45F42" w:rsidRPr="00D45F42" w:rsidRDefault="00D45F42" w:rsidP="00D45F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4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предложений по созданию условий для развития предпринимательства и решения задач по устранению административных барьеров на территории муниципального образования «Парабельский район»;</w:t>
      </w:r>
    </w:p>
    <w:p w:rsidR="00D45F42" w:rsidRPr="00D45F42" w:rsidRDefault="00D45F42" w:rsidP="00D45F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выдвижение и поддержка инициатив, имеющих общероссийское и региональное значение и направленных на реализацию государственной политики в области развития предпринимательства и поддержки инвестиционной деятельности;</w:t>
      </w:r>
    </w:p>
    <w:p w:rsidR="00D45F42" w:rsidRPr="00D45F42" w:rsidRDefault="00D45F42" w:rsidP="00D45F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</w:t>
      </w:r>
    </w:p>
    <w:p w:rsidR="00D45F42" w:rsidRPr="00D45F42" w:rsidRDefault="00D45F42" w:rsidP="00D45F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 открытости и прозрачности в сфере инвестиционной и предпринимательской деятельности на территории муниципального образования «Парабельский район».</w:t>
      </w:r>
    </w:p>
    <w:p w:rsidR="00D45F42" w:rsidRPr="00D45F42" w:rsidRDefault="00D45F42" w:rsidP="00D45F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III. ФУНКЦИИ СОВЕТА</w:t>
      </w:r>
    </w:p>
    <w:p w:rsidR="00D45F42" w:rsidRPr="00D45F42" w:rsidRDefault="00D45F42" w:rsidP="00D45F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F42" w:rsidRPr="00D45F42" w:rsidRDefault="00D45F42" w:rsidP="00D45F4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своими задачами Совет осуществляет:</w:t>
      </w:r>
    </w:p>
    <w:p w:rsidR="00D45F42" w:rsidRPr="00D45F42" w:rsidRDefault="00D45F42" w:rsidP="00D4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развития инвестиционного климата, а также предпринимательской деятельности на территории Парабельского района;</w:t>
      </w:r>
    </w:p>
    <w:p w:rsidR="00D45F42" w:rsidRPr="00D45F42" w:rsidRDefault="00D45F42" w:rsidP="00D4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4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разработку основных направлений политики в области повышения качества и безопасности продукции и услуг;</w:t>
      </w:r>
    </w:p>
    <w:p w:rsidR="00D45F42" w:rsidRPr="00D45F42" w:rsidRDefault="00D45F42" w:rsidP="00D4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и анализ административных и иных барьеров на пути развития инвестиционной деятельности и предпринимательства и разработка рекомендаций по их устранению;</w:t>
      </w:r>
    </w:p>
    <w:p w:rsidR="00D45F42" w:rsidRPr="00D45F42" w:rsidRDefault="00D45F42" w:rsidP="00D4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подготовку и общественную экспертизу проектов нормативных документов, затрагивающих интересы инвестиционной инфраструктуры и предпринимательства;</w:t>
      </w:r>
    </w:p>
    <w:p w:rsidR="00D45F42" w:rsidRPr="00D45F42" w:rsidRDefault="00D45F42" w:rsidP="00D4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экспертизу, разработку предложений по совершенствованию муниципальной программы развития инвестиционного климата и предпринимательства в Парабельском районе, общий </w:t>
      </w:r>
      <w:proofErr w:type="gramStart"/>
      <w:r w:rsidRPr="00D45F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4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их выполнения;</w:t>
      </w:r>
    </w:p>
    <w:p w:rsidR="00D45F42" w:rsidRPr="00D45F42" w:rsidRDefault="00D45F42" w:rsidP="00D4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42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рассматривает и определяет приоритеты при реализации проектов муниципально - частного партнерства;</w:t>
      </w:r>
    </w:p>
    <w:p w:rsidR="00D45F42" w:rsidRPr="00D45F42" w:rsidRDefault="00D45F42" w:rsidP="00D4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консультативную, информационную и организационную поддержку в сфере инвестиционной и предпринимательской деятельности;</w:t>
      </w:r>
    </w:p>
    <w:p w:rsidR="00D45F42" w:rsidRPr="00D45F42" w:rsidRDefault="00D45F42" w:rsidP="00D4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обобщение и распространение опыта в сфере инвестиционной деятельности предприятий и структур поддержки предпринимательства;</w:t>
      </w:r>
    </w:p>
    <w:p w:rsidR="00D45F42" w:rsidRPr="00D45F42" w:rsidRDefault="00D45F42" w:rsidP="00D4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положительного общественного мнения </w:t>
      </w:r>
      <w:proofErr w:type="gramStart"/>
      <w:r w:rsidRPr="00D45F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D4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инвестиционной и предпринимательской деятельности через средства массовой информации;</w:t>
      </w:r>
    </w:p>
    <w:p w:rsidR="00D45F42" w:rsidRPr="00D45F42" w:rsidRDefault="00D45F42" w:rsidP="00D4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и проведение комплексных экспертиз социально-экономических, научно-технических, инвестиционных и других программ, проектов, предложений, внесенных на рассмотрение Думы Парабельского района и затрагивающих интересы субъектов инвестиционной и предпринимательской деятельности;</w:t>
      </w:r>
    </w:p>
    <w:p w:rsidR="00D45F42" w:rsidRPr="00D45F42" w:rsidRDefault="00D45F42" w:rsidP="00D4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координацию деятельности создаваемых Советом комиссий и рабочих групп;</w:t>
      </w:r>
    </w:p>
    <w:p w:rsidR="00D45F42" w:rsidRPr="00D45F42" w:rsidRDefault="00D45F42" w:rsidP="00D4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4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созданию и деятельности объединений (союзов, ассоциаций) субъектов инвестиционной и предпринимательской деятельности;</w:t>
      </w:r>
    </w:p>
    <w:p w:rsidR="00D45F42" w:rsidRPr="00D45F42" w:rsidRDefault="00D45F42" w:rsidP="00D4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подготовку и проведение конференций, совещаний, семинаров и других организационных мероприятий с участием субъектов инвестиционной и предпринимательской деятельности и иных заинтересованных структур;</w:t>
      </w:r>
    </w:p>
    <w:p w:rsidR="00D45F42" w:rsidRPr="00D45F42" w:rsidRDefault="00D45F42" w:rsidP="00D4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4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мероприятиях по сотрудничеству с заинтересованными национальными, зарубежными и международными организациями;</w:t>
      </w:r>
    </w:p>
    <w:p w:rsidR="00D45F42" w:rsidRPr="00D45F42" w:rsidRDefault="00D45F42" w:rsidP="00D4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4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 и координация действия Общественного совета и органов местного самоуправления Муниципального образования «Парабельский район» в вопросах улучшения инвестиционного климата, оказание содействия социально-экономическому развитию на территории Муниципального образования «Парабельский район»;</w:t>
      </w:r>
    </w:p>
    <w:p w:rsidR="00D45F42" w:rsidRPr="00D45F42" w:rsidRDefault="00D45F42" w:rsidP="00D4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содействие в реализации инвестиционных проектов на территории Муниципального образования «Парабельский район»;</w:t>
      </w:r>
    </w:p>
    <w:p w:rsidR="00D45F42" w:rsidRPr="00D45F42" w:rsidRDefault="00D45F42" w:rsidP="00D4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вовлечение инвесторов и предпринимателей в разработку и реализацию политики по привлечению инвестиций.</w:t>
      </w:r>
    </w:p>
    <w:p w:rsidR="00D45F42" w:rsidRPr="00D45F42" w:rsidRDefault="00D45F42" w:rsidP="00D4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F42" w:rsidRPr="00D45F42" w:rsidRDefault="00D45F42" w:rsidP="00D45F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42">
        <w:rPr>
          <w:rFonts w:ascii="Times New Roman" w:eastAsia="Times New Roman" w:hAnsi="Times New Roman" w:cs="Times New Roman"/>
          <w:sz w:val="24"/>
          <w:szCs w:val="24"/>
          <w:lang w:eastAsia="ru-RU"/>
        </w:rPr>
        <w:t>IV. СОСТАВ СОВЕТА</w:t>
      </w:r>
    </w:p>
    <w:p w:rsidR="00D45F42" w:rsidRPr="00D45F42" w:rsidRDefault="00D45F42" w:rsidP="00D4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F42" w:rsidRPr="00D45F42" w:rsidRDefault="00D45F42" w:rsidP="00D45F4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руководство деятельностью Совета осуществляют сопредседатели Совета.</w:t>
      </w:r>
    </w:p>
    <w:p w:rsidR="00D45F42" w:rsidRPr="00D45F42" w:rsidRDefault="00D45F42" w:rsidP="00D45F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Сопредседатели Совета, заместители сопредседателей Совета, члены Совета, секретарь Совета назначаются постановлением Администрации Парабельского района.</w:t>
      </w:r>
    </w:p>
    <w:p w:rsidR="00D45F42" w:rsidRPr="00D45F42" w:rsidRDefault="00D45F42" w:rsidP="00D45F4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Общественный совет формируется из представителей предпринимателей, руководителей малых предприятий, общественных объединений, союзов и ассоциаций предпринимателей, </w:t>
      </w:r>
      <w:r w:rsidRPr="00D45F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органов местного самоуправления Парабельского района, представителей организаций, являющихся частью инфраструктуры поддержки предпринимательства, в т.ч. финансовых и научных учреждений.</w:t>
      </w:r>
    </w:p>
    <w:p w:rsidR="00D45F42" w:rsidRPr="00D45F42" w:rsidRDefault="00D45F42" w:rsidP="00D45F4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4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Совета принимают участие в работе Совета на общественных началах (безвозмездно).</w:t>
      </w:r>
    </w:p>
    <w:p w:rsidR="00D45F42" w:rsidRPr="00D45F42" w:rsidRDefault="00D45F42" w:rsidP="00D45F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42">
        <w:rPr>
          <w:rFonts w:ascii="Times New Roman" w:eastAsia="Times New Roman" w:hAnsi="Times New Roman" w:cs="Times New Roman"/>
          <w:sz w:val="24"/>
          <w:szCs w:val="24"/>
          <w:lang w:eastAsia="ru-RU"/>
        </w:rPr>
        <w:t>V. ОРГАНИЗАЦИЯ РАБОТЫ СОВЕТА</w:t>
      </w:r>
    </w:p>
    <w:p w:rsidR="00D45F42" w:rsidRPr="00D45F42" w:rsidRDefault="00D45F42" w:rsidP="00D4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F42" w:rsidRPr="00D45F42" w:rsidRDefault="00D45F42" w:rsidP="00D45F42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строит свою деятельность исходя из задач, закрепленных в разделе II настоящего Положения. Члены Совета участвуют в его работе лично.</w:t>
      </w:r>
    </w:p>
    <w:p w:rsidR="00D45F42" w:rsidRPr="00D45F42" w:rsidRDefault="00D45F42" w:rsidP="00D45F42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Совета проводятся по мере необходимости, но не реже 1 раза в квартал.</w:t>
      </w:r>
    </w:p>
    <w:p w:rsidR="00D45F42" w:rsidRPr="00D45F42" w:rsidRDefault="00D45F42" w:rsidP="00D45F42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осуществляет свою деятельность в соответствии с планом работы, принятом на заседании Совета.</w:t>
      </w:r>
    </w:p>
    <w:p w:rsidR="00D45F42" w:rsidRPr="00D45F42" w:rsidRDefault="00D45F42" w:rsidP="00D45F42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Совета проводятся под руководством сопредседателей Совета, в их отсутствие - под руководством заместителей сопредседателей.</w:t>
      </w:r>
    </w:p>
    <w:p w:rsidR="00D45F42" w:rsidRPr="00D45F42" w:rsidRDefault="00D45F42" w:rsidP="00D45F42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Исполнительным органом Совета является секретарь Общественного совета.</w:t>
      </w:r>
    </w:p>
    <w:p w:rsidR="00D45F42" w:rsidRPr="00D45F42" w:rsidRDefault="00D45F42" w:rsidP="00D45F42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экспертных и аналитических работ Совет может создавать рабочие комиссии и экспертные группы под руководством и при участии членов Совета и с привлечением (при необходимости) высококвалифицированных специалистов, компетентных в экспертируемых вопросах. Вопросы оплаты труда привлекаемых экспертов решаются Советом.</w:t>
      </w:r>
    </w:p>
    <w:p w:rsidR="00D45F42" w:rsidRPr="00D45F42" w:rsidRDefault="00D45F42" w:rsidP="00D45F42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Сопредседатель Совета:</w:t>
      </w:r>
    </w:p>
    <w:p w:rsidR="00D45F42" w:rsidRPr="00D45F42" w:rsidRDefault="00D45F42" w:rsidP="00D45F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непосредственное руководство деятельностью Совета и несет персональную ответственность за ее результаты;</w:t>
      </w:r>
    </w:p>
    <w:p w:rsidR="00D45F42" w:rsidRPr="00D45F42" w:rsidRDefault="00D45F42" w:rsidP="00D45F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проведение заседаний Совета;</w:t>
      </w:r>
    </w:p>
    <w:p w:rsidR="00D45F42" w:rsidRPr="00D45F42" w:rsidRDefault="00D45F42" w:rsidP="00D45F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координирует работу по подготовке экспертных заключений и проектов решений по рассматриваемым вопросам;</w:t>
      </w:r>
    </w:p>
    <w:p w:rsidR="00D45F42" w:rsidRPr="00D45F42" w:rsidRDefault="00D45F42" w:rsidP="00D45F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организовывает </w:t>
      </w:r>
      <w:proofErr w:type="gramStart"/>
      <w:r w:rsidRPr="00D45F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4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решений Совета.</w:t>
      </w:r>
    </w:p>
    <w:p w:rsidR="00D45F42" w:rsidRPr="00D45F42" w:rsidRDefault="00D45F42" w:rsidP="00D45F42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Секретарь Совета организует работу Совета, ведет протоколы заседаний, оформляет соответствующую документацию Совета и выполняет другие функции в соответствии с поручениями сопредседателей Совета.</w:t>
      </w:r>
    </w:p>
    <w:p w:rsidR="00D45F42" w:rsidRPr="00D45F42" w:rsidRDefault="00D45F42" w:rsidP="00D45F42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Совета считается правомочным при наличии простого большинства от установленного числа членов Совета.</w:t>
      </w:r>
    </w:p>
    <w:p w:rsidR="00D45F42" w:rsidRPr="00D45F42" w:rsidRDefault="00D45F42" w:rsidP="00D45F42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 оформляются протоколами и носят рекомендательный характер.</w:t>
      </w:r>
    </w:p>
    <w:p w:rsidR="00D45F42" w:rsidRPr="00D45F42" w:rsidRDefault="00D45F42" w:rsidP="00D45F42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Информационно-аналитическое обеспечение деятельности Совета осуществляет экономический отдел администрации Парабельского района.</w:t>
      </w:r>
    </w:p>
    <w:p w:rsidR="00D45F42" w:rsidRPr="00D45F42" w:rsidRDefault="00D45F42" w:rsidP="00D4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F42" w:rsidRPr="00D45F42" w:rsidRDefault="00D45F42" w:rsidP="00D45F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42">
        <w:rPr>
          <w:rFonts w:ascii="Times New Roman" w:eastAsia="Times New Roman" w:hAnsi="Times New Roman" w:cs="Times New Roman"/>
          <w:sz w:val="24"/>
          <w:szCs w:val="24"/>
          <w:lang w:eastAsia="ru-RU"/>
        </w:rPr>
        <w:t>VI. ПРАВА И ОБЯЗАННОСТИ ЧЛЕНОВ СОВЕТА</w:t>
      </w:r>
    </w:p>
    <w:p w:rsidR="00D45F42" w:rsidRPr="00D45F42" w:rsidRDefault="00D45F42" w:rsidP="00D4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F42" w:rsidRPr="00D45F42" w:rsidRDefault="00D45F42" w:rsidP="00D45F42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4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Совета имеют право:</w:t>
      </w:r>
    </w:p>
    <w:p w:rsidR="00D45F42" w:rsidRPr="00D45F42" w:rsidRDefault="00D45F42" w:rsidP="00D45F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заслушивать на своих заседаниях членов Совета, а также должностных лиц Администрации Парабельского района, представителей общественных, научных и иных организаций;</w:t>
      </w:r>
    </w:p>
    <w:p w:rsidR="00D45F42" w:rsidRPr="00D45F42" w:rsidRDefault="00D45F42" w:rsidP="00D45F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42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запрашивать и получать через сопредседателей Совета, их заместителей, секретаря Совета информацию, необходимую для выполнения порученных задач;</w:t>
      </w:r>
    </w:p>
    <w:p w:rsidR="00D45F42" w:rsidRPr="00D45F42" w:rsidRDefault="00D45F42" w:rsidP="00D45F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42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вносить предложения по организации работы Совета;</w:t>
      </w:r>
    </w:p>
    <w:p w:rsidR="00D45F42" w:rsidRPr="00D45F42" w:rsidRDefault="00D45F42" w:rsidP="00D45F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выступать в средствах массовой информации по вопросам, связанным с рассматриваемыми на Совете проектами, в рамках протоколов, принятых Советом.</w:t>
      </w:r>
    </w:p>
    <w:p w:rsidR="00D45F42" w:rsidRPr="00D45F42" w:rsidRDefault="00D45F42" w:rsidP="00D45F42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4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Совета обязаны:</w:t>
      </w:r>
    </w:p>
    <w:p w:rsidR="00D45F42" w:rsidRPr="00D45F42" w:rsidRDefault="00D45F42" w:rsidP="00D45F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4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и качественно проводить экспертизу документов и решений;</w:t>
      </w:r>
    </w:p>
    <w:p w:rsidR="00D45F42" w:rsidRPr="00D45F42" w:rsidRDefault="00D45F42" w:rsidP="00D45F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участвовать в работе Совета и совещаниях, проводимых администрацией Парабельского района. </w:t>
      </w:r>
    </w:p>
    <w:p w:rsidR="00D45F42" w:rsidRPr="00D45F42" w:rsidRDefault="00D45F42" w:rsidP="00D4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F42" w:rsidRPr="00D45F42" w:rsidRDefault="00D45F42" w:rsidP="00D4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района – </w:t>
      </w:r>
    </w:p>
    <w:p w:rsidR="00C23132" w:rsidRPr="00D45F42" w:rsidRDefault="00D45F42" w:rsidP="00D4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</w:rPr>
      </w:pPr>
      <w:r w:rsidRPr="00D45F4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делами                                                                        А.А. Костарев</w:t>
      </w:r>
    </w:p>
    <w:sectPr w:rsidR="00C23132" w:rsidRPr="00D45F42" w:rsidSect="00CE11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440" w:rsidRDefault="004E5440" w:rsidP="00E8397D">
      <w:pPr>
        <w:spacing w:after="0" w:line="240" w:lineRule="auto"/>
      </w:pPr>
      <w:r>
        <w:separator/>
      </w:r>
    </w:p>
  </w:endnote>
  <w:endnote w:type="continuationSeparator" w:id="0">
    <w:p w:rsidR="004E5440" w:rsidRDefault="004E5440" w:rsidP="00E83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440" w:rsidRDefault="004E5440" w:rsidP="00E8397D">
      <w:pPr>
        <w:spacing w:after="0" w:line="240" w:lineRule="auto"/>
      </w:pPr>
      <w:r>
        <w:separator/>
      </w:r>
    </w:p>
  </w:footnote>
  <w:footnote w:type="continuationSeparator" w:id="0">
    <w:p w:rsidR="004E5440" w:rsidRDefault="004E5440" w:rsidP="00E83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7CB"/>
    <w:multiLevelType w:val="hybridMultilevel"/>
    <w:tmpl w:val="EA02F720"/>
    <w:lvl w:ilvl="0" w:tplc="2842CF0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23240A"/>
    <w:multiLevelType w:val="hybridMultilevel"/>
    <w:tmpl w:val="7CB25FB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DE144E3"/>
    <w:multiLevelType w:val="hybridMultilevel"/>
    <w:tmpl w:val="268086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F267F6F"/>
    <w:multiLevelType w:val="hybridMultilevel"/>
    <w:tmpl w:val="1F2AF7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22C53FA"/>
    <w:multiLevelType w:val="hybridMultilevel"/>
    <w:tmpl w:val="EB163C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1C70119"/>
    <w:multiLevelType w:val="hybridMultilevel"/>
    <w:tmpl w:val="A5AC453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55B5262"/>
    <w:multiLevelType w:val="hybridMultilevel"/>
    <w:tmpl w:val="5D92F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000F3"/>
    <w:multiLevelType w:val="hybridMultilevel"/>
    <w:tmpl w:val="500C3B3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32"/>
    <w:rsid w:val="0000214A"/>
    <w:rsid w:val="000140C6"/>
    <w:rsid w:val="000147D3"/>
    <w:rsid w:val="00015548"/>
    <w:rsid w:val="00017545"/>
    <w:rsid w:val="00034F10"/>
    <w:rsid w:val="0008110D"/>
    <w:rsid w:val="00092B39"/>
    <w:rsid w:val="000E24AE"/>
    <w:rsid w:val="000F0A06"/>
    <w:rsid w:val="000F4E6B"/>
    <w:rsid w:val="00111B7E"/>
    <w:rsid w:val="00113781"/>
    <w:rsid w:val="001316BA"/>
    <w:rsid w:val="00133BB3"/>
    <w:rsid w:val="001422A1"/>
    <w:rsid w:val="00161B1C"/>
    <w:rsid w:val="001713A1"/>
    <w:rsid w:val="00174549"/>
    <w:rsid w:val="00176D7F"/>
    <w:rsid w:val="00196FA0"/>
    <w:rsid w:val="001A1E6D"/>
    <w:rsid w:val="001A38F1"/>
    <w:rsid w:val="001C014E"/>
    <w:rsid w:val="001C5D87"/>
    <w:rsid w:val="001D08BD"/>
    <w:rsid w:val="001D62DC"/>
    <w:rsid w:val="001E2ADA"/>
    <w:rsid w:val="001F2E83"/>
    <w:rsid w:val="001F5888"/>
    <w:rsid w:val="0020127F"/>
    <w:rsid w:val="00214A1E"/>
    <w:rsid w:val="00223921"/>
    <w:rsid w:val="002321D0"/>
    <w:rsid w:val="00251A3A"/>
    <w:rsid w:val="00277F72"/>
    <w:rsid w:val="00280C13"/>
    <w:rsid w:val="002931DD"/>
    <w:rsid w:val="002B3C53"/>
    <w:rsid w:val="002C473C"/>
    <w:rsid w:val="003034A5"/>
    <w:rsid w:val="00310140"/>
    <w:rsid w:val="00312F14"/>
    <w:rsid w:val="0032185B"/>
    <w:rsid w:val="003272C1"/>
    <w:rsid w:val="003366F2"/>
    <w:rsid w:val="003401BE"/>
    <w:rsid w:val="003421C6"/>
    <w:rsid w:val="003713B7"/>
    <w:rsid w:val="003952CD"/>
    <w:rsid w:val="003A534D"/>
    <w:rsid w:val="003A625E"/>
    <w:rsid w:val="003B11F4"/>
    <w:rsid w:val="003B4B09"/>
    <w:rsid w:val="003C02B6"/>
    <w:rsid w:val="003D2A5B"/>
    <w:rsid w:val="003F6CC3"/>
    <w:rsid w:val="00412357"/>
    <w:rsid w:val="004247F0"/>
    <w:rsid w:val="004414FE"/>
    <w:rsid w:val="00444F00"/>
    <w:rsid w:val="00452447"/>
    <w:rsid w:val="00453F99"/>
    <w:rsid w:val="00455846"/>
    <w:rsid w:val="00462C17"/>
    <w:rsid w:val="00464ABD"/>
    <w:rsid w:val="004746E6"/>
    <w:rsid w:val="004806D3"/>
    <w:rsid w:val="00491FF1"/>
    <w:rsid w:val="004B35AB"/>
    <w:rsid w:val="004E3269"/>
    <w:rsid w:val="004E5440"/>
    <w:rsid w:val="004F3713"/>
    <w:rsid w:val="00501C09"/>
    <w:rsid w:val="005059B9"/>
    <w:rsid w:val="00506B5B"/>
    <w:rsid w:val="005222FB"/>
    <w:rsid w:val="0054324B"/>
    <w:rsid w:val="00554134"/>
    <w:rsid w:val="00574C93"/>
    <w:rsid w:val="005903D0"/>
    <w:rsid w:val="00594F7D"/>
    <w:rsid w:val="005B23C5"/>
    <w:rsid w:val="005D0F8A"/>
    <w:rsid w:val="005F0091"/>
    <w:rsid w:val="005F29BB"/>
    <w:rsid w:val="006043C9"/>
    <w:rsid w:val="006170D8"/>
    <w:rsid w:val="00620D3E"/>
    <w:rsid w:val="00627CFF"/>
    <w:rsid w:val="0063446D"/>
    <w:rsid w:val="00643751"/>
    <w:rsid w:val="0065338A"/>
    <w:rsid w:val="006A3AEB"/>
    <w:rsid w:val="006C2066"/>
    <w:rsid w:val="006D7571"/>
    <w:rsid w:val="006E1807"/>
    <w:rsid w:val="006E2526"/>
    <w:rsid w:val="0071599C"/>
    <w:rsid w:val="00717594"/>
    <w:rsid w:val="00731C8D"/>
    <w:rsid w:val="007372D6"/>
    <w:rsid w:val="0074629B"/>
    <w:rsid w:val="007517F9"/>
    <w:rsid w:val="00752859"/>
    <w:rsid w:val="00755E58"/>
    <w:rsid w:val="00757B52"/>
    <w:rsid w:val="00765B34"/>
    <w:rsid w:val="0077058F"/>
    <w:rsid w:val="007707B6"/>
    <w:rsid w:val="007A508C"/>
    <w:rsid w:val="007B5F26"/>
    <w:rsid w:val="007C0188"/>
    <w:rsid w:val="007C0FC8"/>
    <w:rsid w:val="007F4CA8"/>
    <w:rsid w:val="00801B95"/>
    <w:rsid w:val="00825A42"/>
    <w:rsid w:val="008402D2"/>
    <w:rsid w:val="00870900"/>
    <w:rsid w:val="00872598"/>
    <w:rsid w:val="00894EFF"/>
    <w:rsid w:val="00897A07"/>
    <w:rsid w:val="008A3EA0"/>
    <w:rsid w:val="008B186E"/>
    <w:rsid w:val="008B3996"/>
    <w:rsid w:val="008D3C64"/>
    <w:rsid w:val="008E1DA0"/>
    <w:rsid w:val="008E7A14"/>
    <w:rsid w:val="008F2D2F"/>
    <w:rsid w:val="0090125B"/>
    <w:rsid w:val="00914A59"/>
    <w:rsid w:val="0091724A"/>
    <w:rsid w:val="00922F8F"/>
    <w:rsid w:val="00924833"/>
    <w:rsid w:val="00932AAE"/>
    <w:rsid w:val="00952B27"/>
    <w:rsid w:val="009609A7"/>
    <w:rsid w:val="00964149"/>
    <w:rsid w:val="00974EB2"/>
    <w:rsid w:val="00987DF1"/>
    <w:rsid w:val="009A6085"/>
    <w:rsid w:val="009B660F"/>
    <w:rsid w:val="009D37A5"/>
    <w:rsid w:val="009E156F"/>
    <w:rsid w:val="009E380A"/>
    <w:rsid w:val="009F2921"/>
    <w:rsid w:val="00A23AFC"/>
    <w:rsid w:val="00A24C45"/>
    <w:rsid w:val="00A3069D"/>
    <w:rsid w:val="00A47971"/>
    <w:rsid w:val="00A609C7"/>
    <w:rsid w:val="00A61077"/>
    <w:rsid w:val="00A6552D"/>
    <w:rsid w:val="00A875C2"/>
    <w:rsid w:val="00AA73AE"/>
    <w:rsid w:val="00AB1D92"/>
    <w:rsid w:val="00AB53A9"/>
    <w:rsid w:val="00AB551A"/>
    <w:rsid w:val="00AF0772"/>
    <w:rsid w:val="00AF68A8"/>
    <w:rsid w:val="00B128F0"/>
    <w:rsid w:val="00B137C8"/>
    <w:rsid w:val="00B2146C"/>
    <w:rsid w:val="00B35216"/>
    <w:rsid w:val="00B451ED"/>
    <w:rsid w:val="00B672F8"/>
    <w:rsid w:val="00B8638E"/>
    <w:rsid w:val="00BA4A76"/>
    <w:rsid w:val="00BB0538"/>
    <w:rsid w:val="00BC24AD"/>
    <w:rsid w:val="00BD5D10"/>
    <w:rsid w:val="00BE1E9C"/>
    <w:rsid w:val="00BF5C92"/>
    <w:rsid w:val="00BF70EC"/>
    <w:rsid w:val="00C10B82"/>
    <w:rsid w:val="00C23132"/>
    <w:rsid w:val="00C30B88"/>
    <w:rsid w:val="00C336CC"/>
    <w:rsid w:val="00C61233"/>
    <w:rsid w:val="00C72F6A"/>
    <w:rsid w:val="00C75609"/>
    <w:rsid w:val="00C82826"/>
    <w:rsid w:val="00C96CC3"/>
    <w:rsid w:val="00CA7BFA"/>
    <w:rsid w:val="00CB1BD2"/>
    <w:rsid w:val="00CD644D"/>
    <w:rsid w:val="00CE113E"/>
    <w:rsid w:val="00D04F68"/>
    <w:rsid w:val="00D2153B"/>
    <w:rsid w:val="00D2415F"/>
    <w:rsid w:val="00D34923"/>
    <w:rsid w:val="00D40FC9"/>
    <w:rsid w:val="00D45F42"/>
    <w:rsid w:val="00D615DD"/>
    <w:rsid w:val="00D61D4C"/>
    <w:rsid w:val="00D65DD0"/>
    <w:rsid w:val="00D75E8B"/>
    <w:rsid w:val="00D92EE2"/>
    <w:rsid w:val="00D9728F"/>
    <w:rsid w:val="00DB03BF"/>
    <w:rsid w:val="00DC0AB0"/>
    <w:rsid w:val="00DC53D5"/>
    <w:rsid w:val="00DD0305"/>
    <w:rsid w:val="00DD68E0"/>
    <w:rsid w:val="00DE1076"/>
    <w:rsid w:val="00DF4B7F"/>
    <w:rsid w:val="00DF5B48"/>
    <w:rsid w:val="00E063A9"/>
    <w:rsid w:val="00E12EEA"/>
    <w:rsid w:val="00E14A22"/>
    <w:rsid w:val="00E37586"/>
    <w:rsid w:val="00E42FA6"/>
    <w:rsid w:val="00E52E61"/>
    <w:rsid w:val="00E54070"/>
    <w:rsid w:val="00E54E79"/>
    <w:rsid w:val="00E55BF4"/>
    <w:rsid w:val="00E814E3"/>
    <w:rsid w:val="00E8397D"/>
    <w:rsid w:val="00E847A2"/>
    <w:rsid w:val="00E84F2E"/>
    <w:rsid w:val="00E859D0"/>
    <w:rsid w:val="00E91F8B"/>
    <w:rsid w:val="00E929AE"/>
    <w:rsid w:val="00EA21F7"/>
    <w:rsid w:val="00EA7803"/>
    <w:rsid w:val="00EC7BBC"/>
    <w:rsid w:val="00ED12EF"/>
    <w:rsid w:val="00EF0E2C"/>
    <w:rsid w:val="00F024F9"/>
    <w:rsid w:val="00F03628"/>
    <w:rsid w:val="00F140EC"/>
    <w:rsid w:val="00F36116"/>
    <w:rsid w:val="00F536D2"/>
    <w:rsid w:val="00F8122E"/>
    <w:rsid w:val="00F83602"/>
    <w:rsid w:val="00FA29DD"/>
    <w:rsid w:val="00FB4724"/>
    <w:rsid w:val="00FB5A59"/>
    <w:rsid w:val="00FC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1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3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397D"/>
  </w:style>
  <w:style w:type="paragraph" w:styleId="a7">
    <w:name w:val="footer"/>
    <w:basedOn w:val="a"/>
    <w:link w:val="a8"/>
    <w:uiPriority w:val="99"/>
    <w:unhideWhenUsed/>
    <w:rsid w:val="00E83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397D"/>
  </w:style>
  <w:style w:type="paragraph" w:styleId="a9">
    <w:name w:val="List Paragraph"/>
    <w:basedOn w:val="a"/>
    <w:uiPriority w:val="34"/>
    <w:qFormat/>
    <w:rsid w:val="00952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1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3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397D"/>
  </w:style>
  <w:style w:type="paragraph" w:styleId="a7">
    <w:name w:val="footer"/>
    <w:basedOn w:val="a"/>
    <w:link w:val="a8"/>
    <w:uiPriority w:val="99"/>
    <w:unhideWhenUsed/>
    <w:rsid w:val="00E83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397D"/>
  </w:style>
  <w:style w:type="paragraph" w:styleId="a9">
    <w:name w:val="List Paragraph"/>
    <w:basedOn w:val="a"/>
    <w:uiPriority w:val="34"/>
    <w:qFormat/>
    <w:rsid w:val="00952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3E020-0238-4C67-A7A9-EA69877D1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KostarevAA</dc:creator>
  <cp:lastModifiedBy>А.В. Мозговой</cp:lastModifiedBy>
  <cp:revision>6</cp:revision>
  <cp:lastPrinted>2017-06-05T03:29:00Z</cp:lastPrinted>
  <dcterms:created xsi:type="dcterms:W3CDTF">2017-06-05T03:28:00Z</dcterms:created>
  <dcterms:modified xsi:type="dcterms:W3CDTF">2021-03-10T06:03:00Z</dcterms:modified>
</cp:coreProperties>
</file>