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66" w:rsidRPr="00A31366" w:rsidRDefault="00A31366" w:rsidP="00215B3B">
      <w:pPr>
        <w:widowControl w:val="0"/>
        <w:tabs>
          <w:tab w:val="left" w:pos="284"/>
        </w:tabs>
        <w:spacing w:line="240" w:lineRule="auto"/>
        <w:ind w:right="-1"/>
        <w:jc w:val="center"/>
        <w:rPr>
          <w:rFonts w:ascii="Times New Roman" w:hAnsi="Times New Roman" w:cs="Times New Roman"/>
        </w:rPr>
      </w:pPr>
      <w:r w:rsidRPr="00A31366">
        <w:rPr>
          <w:rFonts w:ascii="Times New Roman" w:hAnsi="Times New Roman" w:cs="Times New Roman"/>
          <w:noProof/>
        </w:rPr>
        <w:drawing>
          <wp:inline distT="0" distB="0" distL="0" distR="0">
            <wp:extent cx="485775" cy="685800"/>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A31366" w:rsidRPr="00A31366" w:rsidRDefault="00A31366" w:rsidP="00682B89">
      <w:pPr>
        <w:widowControl w:val="0"/>
        <w:tabs>
          <w:tab w:val="left" w:pos="284"/>
        </w:tabs>
        <w:spacing w:after="0" w:line="240" w:lineRule="auto"/>
        <w:ind w:right="-1"/>
        <w:jc w:val="center"/>
        <w:rPr>
          <w:rFonts w:ascii="Times New Roman" w:hAnsi="Times New Roman" w:cs="Times New Roman"/>
          <w:b/>
          <w:bCs/>
          <w:sz w:val="32"/>
          <w:szCs w:val="32"/>
        </w:rPr>
      </w:pPr>
      <w:r w:rsidRPr="00A31366">
        <w:rPr>
          <w:rFonts w:ascii="Times New Roman" w:hAnsi="Times New Roman" w:cs="Times New Roman"/>
          <w:b/>
          <w:bCs/>
          <w:sz w:val="32"/>
          <w:szCs w:val="32"/>
        </w:rPr>
        <w:t xml:space="preserve">АДМИНИСТРАЦИЯ </w:t>
      </w:r>
      <w:r w:rsidRPr="00A31366">
        <w:rPr>
          <w:rFonts w:ascii="Times New Roman" w:hAnsi="Times New Roman" w:cs="Times New Roman"/>
          <w:b/>
          <w:sz w:val="32"/>
          <w:szCs w:val="32"/>
        </w:rPr>
        <w:t>ПАРАБЕЛЬСКОГО РАЙОНА</w:t>
      </w:r>
    </w:p>
    <w:p w:rsidR="00A31366" w:rsidRDefault="00A31366" w:rsidP="00F52B7E">
      <w:pPr>
        <w:widowControl w:val="0"/>
        <w:tabs>
          <w:tab w:val="left" w:pos="284"/>
        </w:tabs>
        <w:spacing w:after="0" w:line="240" w:lineRule="auto"/>
        <w:ind w:right="-5"/>
        <w:jc w:val="center"/>
        <w:rPr>
          <w:rFonts w:ascii="Times New Roman" w:hAnsi="Times New Roman" w:cs="Times New Roman"/>
          <w:b/>
          <w:sz w:val="36"/>
          <w:szCs w:val="36"/>
        </w:rPr>
      </w:pPr>
      <w:r w:rsidRPr="00A31366">
        <w:rPr>
          <w:rFonts w:ascii="Times New Roman" w:hAnsi="Times New Roman" w:cs="Times New Roman"/>
          <w:b/>
          <w:sz w:val="36"/>
          <w:szCs w:val="36"/>
        </w:rPr>
        <w:t>ПОСТАНОВЛЕНИЕ</w:t>
      </w:r>
    </w:p>
    <w:p w:rsidR="007B6B21" w:rsidRDefault="007B6B21" w:rsidP="00F52B7E">
      <w:pPr>
        <w:widowControl w:val="0"/>
        <w:tabs>
          <w:tab w:val="left" w:pos="284"/>
        </w:tabs>
        <w:spacing w:after="0" w:line="240" w:lineRule="auto"/>
        <w:ind w:right="-5"/>
        <w:jc w:val="center"/>
        <w:rPr>
          <w:rFonts w:ascii="Times New Roman" w:hAnsi="Times New Roman" w:cs="Times New Roman"/>
        </w:rPr>
      </w:pPr>
      <w:r>
        <w:rPr>
          <w:rFonts w:ascii="Times New Roman" w:hAnsi="Times New Roman" w:cs="Times New Roman"/>
        </w:rPr>
        <w:t>(в редакции постановления Администрации Парабельского района от 20.12.2018 № 748а</w:t>
      </w:r>
      <w:r w:rsidR="0091792D">
        <w:rPr>
          <w:rFonts w:ascii="Times New Roman" w:hAnsi="Times New Roman" w:cs="Times New Roman"/>
        </w:rPr>
        <w:t>, 28.12.2019 № 725а</w:t>
      </w:r>
      <w:r>
        <w:rPr>
          <w:rFonts w:ascii="Times New Roman" w:hAnsi="Times New Roman" w:cs="Times New Roman"/>
        </w:rPr>
        <w:t>)</w:t>
      </w:r>
    </w:p>
    <w:p w:rsidR="007B6B21" w:rsidRPr="007B6B21" w:rsidRDefault="007B6B21" w:rsidP="00F52B7E">
      <w:pPr>
        <w:widowControl w:val="0"/>
        <w:tabs>
          <w:tab w:val="left" w:pos="284"/>
        </w:tabs>
        <w:spacing w:after="0" w:line="240" w:lineRule="auto"/>
        <w:ind w:right="-5"/>
        <w:jc w:val="center"/>
        <w:rPr>
          <w:rFonts w:ascii="Times New Roman" w:hAnsi="Times New Roman" w:cs="Times New Roman"/>
        </w:rPr>
      </w:pPr>
    </w:p>
    <w:p w:rsidR="00A31366" w:rsidRPr="00215B3B" w:rsidRDefault="00F52B7E" w:rsidP="00A31366">
      <w:pPr>
        <w:spacing w:line="240" w:lineRule="auto"/>
        <w:rPr>
          <w:rFonts w:ascii="Times New Roman" w:hAnsi="Times New Roman" w:cs="Times New Roman"/>
          <w:sz w:val="24"/>
          <w:szCs w:val="24"/>
        </w:rPr>
      </w:pPr>
      <w:r>
        <w:rPr>
          <w:rFonts w:ascii="Times New Roman" w:hAnsi="Times New Roman" w:cs="Times New Roman"/>
          <w:sz w:val="24"/>
          <w:szCs w:val="24"/>
        </w:rPr>
        <w:t>07.12</w:t>
      </w:r>
      <w:r w:rsidR="00A31366" w:rsidRPr="00215B3B">
        <w:rPr>
          <w:rFonts w:ascii="Times New Roman" w:hAnsi="Times New Roman" w:cs="Times New Roman"/>
          <w:sz w:val="24"/>
          <w:szCs w:val="24"/>
        </w:rPr>
        <w:t>.201</w:t>
      </w:r>
      <w:r w:rsidR="007308DE">
        <w:rPr>
          <w:rFonts w:ascii="Times New Roman" w:hAnsi="Times New Roman" w:cs="Times New Roman"/>
          <w:sz w:val="24"/>
          <w:szCs w:val="24"/>
        </w:rPr>
        <w:t>7</w:t>
      </w:r>
      <w:r w:rsid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7308DE">
        <w:rPr>
          <w:rFonts w:ascii="Times New Roman" w:hAnsi="Times New Roman" w:cs="Times New Roman"/>
          <w:sz w:val="24"/>
          <w:szCs w:val="24"/>
        </w:rPr>
        <w:tab/>
      </w:r>
      <w:r w:rsidR="007308DE">
        <w:rPr>
          <w:rFonts w:ascii="Times New Roman" w:hAnsi="Times New Roman" w:cs="Times New Roman"/>
          <w:sz w:val="24"/>
          <w:szCs w:val="24"/>
        </w:rPr>
        <w:tab/>
      </w:r>
      <w:r>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Pr>
          <w:rFonts w:ascii="Times New Roman" w:hAnsi="Times New Roman" w:cs="Times New Roman"/>
          <w:sz w:val="24"/>
          <w:szCs w:val="24"/>
        </w:rPr>
        <w:t xml:space="preserve"> 907</w:t>
      </w:r>
      <w:r w:rsidR="00A31366" w:rsidRPr="00215B3B">
        <w:rPr>
          <w:rFonts w:ascii="Times New Roman" w:hAnsi="Times New Roman" w:cs="Times New Roman"/>
          <w:sz w:val="24"/>
          <w:szCs w:val="24"/>
        </w:rPr>
        <w:t>а</w:t>
      </w:r>
    </w:p>
    <w:p w:rsidR="00A31366" w:rsidRDefault="00A31366" w:rsidP="00A31366">
      <w:pPr>
        <w:pStyle w:val="ConsPlusTitle"/>
        <w:widowControl/>
        <w:jc w:val="center"/>
      </w:pPr>
    </w:p>
    <w:p w:rsidR="00A31366" w:rsidRPr="00DF40C3" w:rsidRDefault="00A31366" w:rsidP="0063436B">
      <w:pPr>
        <w:pStyle w:val="ConsPlusTitle"/>
        <w:widowControl/>
        <w:tabs>
          <w:tab w:val="left" w:pos="4680"/>
        </w:tabs>
        <w:ind w:right="-2"/>
        <w:jc w:val="center"/>
        <w:rPr>
          <w:b w:val="0"/>
          <w:color w:val="000000"/>
        </w:rPr>
      </w:pPr>
      <w:r w:rsidRPr="00FE1096">
        <w:rPr>
          <w:b w:val="0"/>
        </w:rPr>
        <w:t>Об утверждении административного регламента предоставлени</w:t>
      </w:r>
      <w:r w:rsidR="00B91B41">
        <w:rPr>
          <w:b w:val="0"/>
        </w:rPr>
        <w:t>я</w:t>
      </w:r>
      <w:r w:rsidRPr="00FE1096">
        <w:rPr>
          <w:b w:val="0"/>
        </w:rPr>
        <w:t xml:space="preserve"> муниципальной услуги</w:t>
      </w:r>
      <w:r>
        <w:rPr>
          <w:b w:val="0"/>
        </w:rPr>
        <w:t xml:space="preserve"> </w:t>
      </w:r>
      <w:r w:rsidRPr="00A31366">
        <w:rPr>
          <w:rFonts w:eastAsia="PMingLiU"/>
          <w:b w:val="0"/>
          <w:bCs w:val="0"/>
        </w:rPr>
        <w:t>«</w:t>
      </w:r>
      <w:r w:rsidR="00DF40C3">
        <w:rPr>
          <w:b w:val="0"/>
          <w:bCs w:val="0"/>
        </w:rPr>
        <w:t>Принятие решения</w:t>
      </w:r>
      <w:r w:rsidR="00E57647" w:rsidRPr="00E57647">
        <w:rPr>
          <w:b w:val="0"/>
          <w:bCs w:val="0"/>
        </w:rPr>
        <w:t xml:space="preserve"> </w:t>
      </w:r>
      <w:r w:rsidR="00DF40C3" w:rsidRPr="00DF40C3">
        <w:rPr>
          <w:b w:val="0"/>
          <w:bCs w:val="0"/>
        </w:rPr>
        <w:t xml:space="preserve">об утверждении схемы расположения </w:t>
      </w:r>
      <w:r w:rsidR="00DF40C3" w:rsidRPr="00DF40C3">
        <w:rPr>
          <w:b w:val="0"/>
        </w:rPr>
        <w:t>земельного участка или земельных участков на кадастровом плане территории</w:t>
      </w:r>
      <w:r w:rsidR="00EE2E58" w:rsidRPr="00DF40C3">
        <w:rPr>
          <w:rFonts w:eastAsia="PMingLiU"/>
          <w:b w:val="0"/>
          <w:bCs w:val="0"/>
        </w:rPr>
        <w:t>»</w:t>
      </w:r>
    </w:p>
    <w:p w:rsidR="00A31366" w:rsidRDefault="00A31366" w:rsidP="00A31366">
      <w:pPr>
        <w:pStyle w:val="ConsPlusNormal"/>
        <w:widowControl/>
        <w:ind w:left="540" w:firstLine="0"/>
        <w:jc w:val="both"/>
      </w:pPr>
    </w:p>
    <w:p w:rsidR="00C805BD" w:rsidRPr="00C805BD" w:rsidRDefault="00C805BD" w:rsidP="00C805BD">
      <w:pPr>
        <w:pStyle w:val="ConsPlusNormal"/>
        <w:widowControl/>
        <w:ind w:firstLine="567"/>
        <w:jc w:val="both"/>
        <w:rPr>
          <w:rFonts w:ascii="Times New Roman" w:hAnsi="Times New Roman" w:cs="Times New Roman"/>
          <w:sz w:val="24"/>
          <w:szCs w:val="24"/>
        </w:rPr>
      </w:pPr>
      <w:r w:rsidRPr="00C805BD">
        <w:rPr>
          <w:rFonts w:ascii="Times New Roman" w:hAnsi="Times New Roman" w:cs="Times New Roman"/>
          <w:sz w:val="24"/>
          <w:szCs w:val="24"/>
        </w:rPr>
        <w:t>В целях приведения административного регламента в соответствии с действующим законодательством,</w:t>
      </w:r>
    </w:p>
    <w:p w:rsidR="00A31366" w:rsidRDefault="00A31366" w:rsidP="00A31366">
      <w:pPr>
        <w:pStyle w:val="ConsPlusNormal"/>
        <w:widowControl/>
        <w:ind w:left="540" w:firstLine="0"/>
        <w:jc w:val="both"/>
      </w:pPr>
    </w:p>
    <w:p w:rsidR="007277D5" w:rsidRPr="007277D5" w:rsidRDefault="00A31366" w:rsidP="00DF40C3">
      <w:pPr>
        <w:pStyle w:val="ConsPlusNormal"/>
        <w:ind w:firstLine="0"/>
        <w:rPr>
          <w:rFonts w:ascii="Times New Roman" w:hAnsi="Times New Roman" w:cs="Times New Roman"/>
          <w:sz w:val="24"/>
          <w:szCs w:val="24"/>
        </w:rPr>
      </w:pPr>
      <w:r w:rsidRPr="001C4909">
        <w:rPr>
          <w:rFonts w:ascii="Times New Roman" w:hAnsi="Times New Roman" w:cs="Times New Roman"/>
          <w:sz w:val="24"/>
          <w:szCs w:val="24"/>
        </w:rPr>
        <w:t>ПОСТАНОВЛЯЮ:</w:t>
      </w:r>
      <w:r w:rsidR="007277D5" w:rsidRPr="007277D5">
        <w:t xml:space="preserve"> </w:t>
      </w:r>
    </w:p>
    <w:p w:rsidR="00506506" w:rsidRDefault="00506506" w:rsidP="00A31366">
      <w:pPr>
        <w:pStyle w:val="ConsPlusNormal"/>
        <w:widowControl/>
        <w:ind w:firstLine="0"/>
        <w:jc w:val="both"/>
        <w:rPr>
          <w:rFonts w:ascii="Times New Roman" w:hAnsi="Times New Roman" w:cs="Times New Roman"/>
          <w:sz w:val="24"/>
          <w:szCs w:val="24"/>
        </w:rPr>
      </w:pPr>
    </w:p>
    <w:p w:rsidR="00A31366" w:rsidRDefault="00A31366" w:rsidP="00A31366">
      <w:pPr>
        <w:pStyle w:val="ConsPlusNormal"/>
        <w:widowControl/>
        <w:ind w:firstLine="540"/>
        <w:jc w:val="both"/>
        <w:rPr>
          <w:rFonts w:ascii="Times New Roman" w:hAnsi="Times New Roman" w:cs="Times New Roman"/>
          <w:sz w:val="24"/>
          <w:szCs w:val="24"/>
        </w:rPr>
      </w:pPr>
      <w:r w:rsidRPr="00A81A86">
        <w:rPr>
          <w:rFonts w:ascii="Times New Roman" w:hAnsi="Times New Roman" w:cs="Times New Roman"/>
          <w:sz w:val="24"/>
          <w:szCs w:val="24"/>
        </w:rPr>
        <w:t>1. Утвердить Административный регламент предоставлени</w:t>
      </w:r>
      <w:r w:rsidR="00B91B41">
        <w:rPr>
          <w:rFonts w:ascii="Times New Roman" w:hAnsi="Times New Roman" w:cs="Times New Roman"/>
          <w:sz w:val="24"/>
          <w:szCs w:val="24"/>
        </w:rPr>
        <w:t>я</w:t>
      </w:r>
      <w:r w:rsidRPr="00A81A86">
        <w:rPr>
          <w:rFonts w:ascii="Times New Roman" w:hAnsi="Times New Roman" w:cs="Times New Roman"/>
          <w:sz w:val="24"/>
          <w:szCs w:val="24"/>
        </w:rPr>
        <w:t xml:space="preserve"> муниципальной ус</w:t>
      </w:r>
      <w:r>
        <w:rPr>
          <w:rFonts w:ascii="Times New Roman" w:hAnsi="Times New Roman" w:cs="Times New Roman"/>
          <w:sz w:val="24"/>
          <w:szCs w:val="24"/>
        </w:rPr>
        <w:t xml:space="preserve">луги </w:t>
      </w:r>
      <w:r w:rsidR="0014711E" w:rsidRPr="0014711E">
        <w:rPr>
          <w:rFonts w:ascii="Times New Roman" w:eastAsia="PMingLiU" w:hAnsi="Times New Roman" w:cs="Times New Roman"/>
          <w:bCs/>
          <w:sz w:val="24"/>
          <w:szCs w:val="24"/>
        </w:rPr>
        <w:t>«</w:t>
      </w:r>
      <w:r w:rsidR="00DF40C3" w:rsidRPr="00DF40C3">
        <w:rPr>
          <w:rFonts w:ascii="Times New Roman" w:hAnsi="Times New Roman" w:cs="Times New Roman"/>
          <w:sz w:val="24"/>
          <w:szCs w:val="24"/>
        </w:rPr>
        <w:t>Принятие решения об утверждении схемы расположения земельного участка или земельных участков на кадастровом плане территории</w:t>
      </w:r>
      <w:r w:rsidR="0014711E" w:rsidRPr="0014711E">
        <w:rPr>
          <w:rFonts w:ascii="Times New Roman" w:eastAsia="PMingLiU" w:hAnsi="Times New Roman" w:cs="Times New Roman"/>
          <w:bCs/>
          <w:sz w:val="24"/>
          <w:szCs w:val="24"/>
        </w:rPr>
        <w:t>»</w:t>
      </w:r>
      <w:r w:rsidRPr="00EE2E58">
        <w:rPr>
          <w:rFonts w:ascii="Times New Roman" w:hAnsi="Times New Roman" w:cs="Times New Roman"/>
          <w:sz w:val="24"/>
          <w:szCs w:val="24"/>
        </w:rPr>
        <w:t xml:space="preserve"> согласно приложению.</w:t>
      </w:r>
    </w:p>
    <w:p w:rsidR="00E57647" w:rsidRDefault="00E57647" w:rsidP="00E576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Парабельского района от </w:t>
      </w:r>
      <w:r w:rsidR="00DF40C3">
        <w:rPr>
          <w:rFonts w:ascii="Times New Roman" w:hAnsi="Times New Roman" w:cs="Times New Roman"/>
          <w:sz w:val="24"/>
          <w:szCs w:val="24"/>
        </w:rPr>
        <w:t>05.08</w:t>
      </w:r>
      <w:r>
        <w:rPr>
          <w:rFonts w:ascii="Times New Roman" w:hAnsi="Times New Roman" w:cs="Times New Roman"/>
          <w:sz w:val="24"/>
          <w:szCs w:val="24"/>
        </w:rPr>
        <w:t>.201</w:t>
      </w:r>
      <w:r w:rsidR="00DF40C3">
        <w:rPr>
          <w:rFonts w:ascii="Times New Roman" w:hAnsi="Times New Roman" w:cs="Times New Roman"/>
          <w:sz w:val="24"/>
          <w:szCs w:val="24"/>
        </w:rPr>
        <w:t>1</w:t>
      </w:r>
      <w:r>
        <w:rPr>
          <w:rFonts w:ascii="Times New Roman" w:hAnsi="Times New Roman" w:cs="Times New Roman"/>
          <w:sz w:val="24"/>
          <w:szCs w:val="24"/>
        </w:rPr>
        <w:t xml:space="preserve"> №</w:t>
      </w:r>
      <w:r w:rsidR="00171B5A">
        <w:rPr>
          <w:rFonts w:ascii="Times New Roman" w:hAnsi="Times New Roman" w:cs="Times New Roman"/>
          <w:sz w:val="24"/>
          <w:szCs w:val="24"/>
        </w:rPr>
        <w:t xml:space="preserve"> </w:t>
      </w:r>
      <w:r w:rsidR="00DF40C3">
        <w:rPr>
          <w:rFonts w:ascii="Times New Roman" w:hAnsi="Times New Roman" w:cs="Times New Roman"/>
          <w:sz w:val="24"/>
          <w:szCs w:val="24"/>
        </w:rPr>
        <w:t>506</w:t>
      </w:r>
      <w:r>
        <w:rPr>
          <w:rFonts w:ascii="Times New Roman" w:hAnsi="Times New Roman" w:cs="Times New Roman"/>
          <w:sz w:val="24"/>
          <w:szCs w:val="24"/>
        </w:rPr>
        <w:t>а «</w:t>
      </w:r>
      <w:r w:rsidRPr="00E5764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F40C3" w:rsidRPr="00DF40C3">
        <w:rPr>
          <w:rFonts w:ascii="Times New Roman" w:hAnsi="Times New Roman" w:cs="Times New Roman"/>
          <w:sz w:val="24"/>
          <w:szCs w:val="24"/>
        </w:rPr>
        <w:t>Прием заявлений и выдача документов об утверждении схем расположения на кадастровом плане (карте) территории</w:t>
      </w:r>
      <w:r>
        <w:rPr>
          <w:rFonts w:ascii="Times New Roman" w:hAnsi="Times New Roman" w:cs="Times New Roman"/>
          <w:sz w:val="24"/>
          <w:szCs w:val="24"/>
        </w:rPr>
        <w:t>» считать утратившим силу.</w:t>
      </w:r>
    </w:p>
    <w:p w:rsidR="00A31366" w:rsidRDefault="00E57647" w:rsidP="00A31366">
      <w:pPr>
        <w:pStyle w:val="ConsPlusNormal"/>
        <w:widowControl/>
        <w:ind w:firstLine="540"/>
        <w:jc w:val="both"/>
        <w:rPr>
          <w:ins w:id="0" w:author="Алексей Мозговой" w:date="2017-12-06T16:45:00Z"/>
          <w:rFonts w:ascii="Times New Roman" w:hAnsi="Times New Roman" w:cs="Times New Roman"/>
          <w:sz w:val="24"/>
          <w:szCs w:val="24"/>
        </w:rPr>
      </w:pPr>
      <w:r>
        <w:rPr>
          <w:rFonts w:ascii="Times New Roman" w:hAnsi="Times New Roman" w:cs="Times New Roman"/>
          <w:sz w:val="24"/>
          <w:szCs w:val="24"/>
        </w:rPr>
        <w:t xml:space="preserve">3. </w:t>
      </w:r>
      <w:r w:rsidR="00A31366">
        <w:rPr>
          <w:rFonts w:ascii="Times New Roman" w:hAnsi="Times New Roman" w:cs="Times New Roman"/>
          <w:sz w:val="24"/>
          <w:szCs w:val="24"/>
        </w:rPr>
        <w:t>Предоставление муниципальн</w:t>
      </w:r>
      <w:r w:rsidR="00B91B41">
        <w:rPr>
          <w:rFonts w:ascii="Times New Roman" w:hAnsi="Times New Roman" w:cs="Times New Roman"/>
          <w:sz w:val="24"/>
          <w:szCs w:val="24"/>
        </w:rPr>
        <w:t>ой</w:t>
      </w:r>
      <w:r w:rsidR="00A31366">
        <w:rPr>
          <w:rFonts w:ascii="Times New Roman" w:hAnsi="Times New Roman" w:cs="Times New Roman"/>
          <w:sz w:val="24"/>
          <w:szCs w:val="24"/>
        </w:rPr>
        <w:t xml:space="preserve"> услуг</w:t>
      </w:r>
      <w:r w:rsidR="00B91B41">
        <w:rPr>
          <w:rFonts w:ascii="Times New Roman" w:hAnsi="Times New Roman" w:cs="Times New Roman"/>
          <w:sz w:val="24"/>
          <w:szCs w:val="24"/>
        </w:rPr>
        <w:t>и</w:t>
      </w:r>
      <w:r w:rsidR="00A31366">
        <w:rPr>
          <w:rFonts w:ascii="Times New Roman" w:hAnsi="Times New Roman" w:cs="Times New Roman"/>
          <w:sz w:val="24"/>
          <w:szCs w:val="24"/>
        </w:rPr>
        <w:t xml:space="preserve"> по принципу «одного окна» через Многофункциональный центр предоставления государственных и муниципальных услуг (далее МФЦ) будет осуществляться с момента подписания соглашения о взаимодействии органов местного самоуправления с МФЦ.</w:t>
      </w:r>
    </w:p>
    <w:p w:rsidR="00CA62CD" w:rsidRPr="005636D4" w:rsidRDefault="00F52B7E"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w:t>
      </w:r>
      <w:r w:rsidR="003C6653">
        <w:rPr>
          <w:rFonts w:ascii="Times New Roman" w:hAnsi="Times New Roman" w:cs="Times New Roman"/>
          <w:sz w:val="24"/>
          <w:szCs w:val="24"/>
        </w:rPr>
        <w:t xml:space="preserve">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A31366" w:rsidRDefault="003C6653"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A31366">
        <w:rPr>
          <w:rFonts w:ascii="Times New Roman" w:hAnsi="Times New Roman" w:cs="Times New Roman"/>
          <w:sz w:val="24"/>
          <w:szCs w:val="24"/>
        </w:rPr>
        <w:t xml:space="preserve">. </w:t>
      </w:r>
      <w:proofErr w:type="gramStart"/>
      <w:r w:rsidR="00A31366">
        <w:rPr>
          <w:rFonts w:ascii="Times New Roman" w:hAnsi="Times New Roman" w:cs="Times New Roman"/>
          <w:sz w:val="24"/>
          <w:szCs w:val="24"/>
        </w:rPr>
        <w:t>Разместить постановление</w:t>
      </w:r>
      <w:proofErr w:type="gramEnd"/>
      <w:r w:rsidR="00A31366">
        <w:rPr>
          <w:rFonts w:ascii="Times New Roman" w:hAnsi="Times New Roman" w:cs="Times New Roman"/>
          <w:sz w:val="24"/>
          <w:szCs w:val="24"/>
        </w:rPr>
        <w:t xml:space="preserve"> на официальном сайте Администрации Парабельского района в информационно-телекоммуникационной сети «Интернет» (</w:t>
      </w:r>
      <w:r w:rsidR="00A31366">
        <w:rPr>
          <w:rFonts w:ascii="Times New Roman" w:hAnsi="Times New Roman" w:cs="Times New Roman"/>
          <w:sz w:val="24"/>
          <w:szCs w:val="24"/>
          <w:lang w:val="en-US"/>
        </w:rPr>
        <w:t>www</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parabel</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tomsk</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ru</w:t>
      </w:r>
      <w:r w:rsidR="00A31366" w:rsidRPr="005636D4">
        <w:rPr>
          <w:rFonts w:ascii="Times New Roman" w:hAnsi="Times New Roman" w:cs="Times New Roman"/>
          <w:sz w:val="24"/>
          <w:szCs w:val="24"/>
        </w:rPr>
        <w:t>)</w:t>
      </w:r>
      <w:r w:rsidR="00A31366">
        <w:rPr>
          <w:rFonts w:ascii="Times New Roman" w:hAnsi="Times New Roman" w:cs="Times New Roman"/>
          <w:sz w:val="24"/>
          <w:szCs w:val="24"/>
        </w:rPr>
        <w:t>.</w:t>
      </w:r>
    </w:p>
    <w:p w:rsidR="00A31366" w:rsidRDefault="003C6653"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A31366" w:rsidRPr="00C0035A">
        <w:rPr>
          <w:rFonts w:ascii="Times New Roman" w:hAnsi="Times New Roman" w:cs="Times New Roman"/>
          <w:sz w:val="24"/>
          <w:szCs w:val="24"/>
        </w:rPr>
        <w:t xml:space="preserve"> </w:t>
      </w:r>
      <w:proofErr w:type="gramStart"/>
      <w:r w:rsidR="00A31366" w:rsidRPr="00A81A86">
        <w:rPr>
          <w:rFonts w:ascii="Times New Roman" w:hAnsi="Times New Roman" w:cs="Times New Roman"/>
          <w:sz w:val="24"/>
          <w:szCs w:val="24"/>
        </w:rPr>
        <w:t>Контро</w:t>
      </w:r>
      <w:r w:rsidR="00A31366">
        <w:rPr>
          <w:rFonts w:ascii="Times New Roman" w:hAnsi="Times New Roman" w:cs="Times New Roman"/>
          <w:sz w:val="24"/>
          <w:szCs w:val="24"/>
        </w:rPr>
        <w:t>ль за</w:t>
      </w:r>
      <w:proofErr w:type="gramEnd"/>
      <w:r w:rsidR="00A31366">
        <w:rPr>
          <w:rFonts w:ascii="Times New Roman" w:hAnsi="Times New Roman" w:cs="Times New Roman"/>
          <w:sz w:val="24"/>
          <w:szCs w:val="24"/>
        </w:rPr>
        <w:t xml:space="preserve"> исполнением возложить на Первого заместителя Главы района Е.А. Рязанову.</w:t>
      </w:r>
    </w:p>
    <w:p w:rsidR="00A31366" w:rsidRDefault="00A31366" w:rsidP="00A31366">
      <w:pPr>
        <w:pStyle w:val="ConsPlusNormal"/>
        <w:widowControl/>
        <w:ind w:firstLine="0"/>
        <w:rPr>
          <w:rFonts w:ascii="Times New Roman" w:hAnsi="Times New Roman" w:cs="Times New Roman"/>
          <w:sz w:val="24"/>
          <w:szCs w:val="24"/>
        </w:rPr>
      </w:pPr>
    </w:p>
    <w:p w:rsidR="003C6653" w:rsidRDefault="003C6653" w:rsidP="00A31366">
      <w:pPr>
        <w:pStyle w:val="ConsPlusNormal"/>
        <w:widowControl/>
        <w:ind w:firstLine="0"/>
        <w:rPr>
          <w:rFonts w:ascii="Times New Roman" w:hAnsi="Times New Roman" w:cs="Times New Roman"/>
          <w:sz w:val="24"/>
          <w:szCs w:val="24"/>
        </w:rPr>
      </w:pPr>
    </w:p>
    <w:p w:rsidR="00682B89" w:rsidRDefault="00682B89" w:rsidP="00A31366">
      <w:pPr>
        <w:pStyle w:val="ConsPlusNormal"/>
        <w:widowControl/>
        <w:ind w:firstLine="0"/>
        <w:rPr>
          <w:rFonts w:ascii="Times New Roman" w:hAnsi="Times New Roman" w:cs="Times New Roman"/>
          <w:sz w:val="24"/>
          <w:szCs w:val="24"/>
        </w:rPr>
      </w:pPr>
    </w:p>
    <w:p w:rsidR="00A31366" w:rsidRDefault="004140F3" w:rsidP="00A3136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w:t>
      </w:r>
      <w:r w:rsidR="00D66DEE">
        <w:rPr>
          <w:rFonts w:ascii="Times New Roman" w:hAnsi="Times New Roman" w:cs="Times New Roman"/>
          <w:sz w:val="24"/>
          <w:szCs w:val="24"/>
        </w:rPr>
        <w:t xml:space="preserve">а </w:t>
      </w:r>
      <w:r w:rsidR="00A31366" w:rsidRPr="005136AB">
        <w:rPr>
          <w:rFonts w:ascii="Times New Roman" w:hAnsi="Times New Roman" w:cs="Times New Roman"/>
          <w:sz w:val="24"/>
          <w:szCs w:val="24"/>
        </w:rPr>
        <w:t xml:space="preserve"> района</w:t>
      </w:r>
      <w:r w:rsidR="00A31366" w:rsidRPr="005136AB">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3C6653">
        <w:rPr>
          <w:rFonts w:ascii="Times New Roman" w:hAnsi="Times New Roman" w:cs="Times New Roman"/>
          <w:sz w:val="24"/>
          <w:szCs w:val="24"/>
        </w:rPr>
        <w:t xml:space="preserve">             </w:t>
      </w:r>
      <w:r w:rsidR="00D66DEE">
        <w:rPr>
          <w:rFonts w:ascii="Times New Roman" w:hAnsi="Times New Roman" w:cs="Times New Roman"/>
          <w:sz w:val="24"/>
          <w:szCs w:val="24"/>
        </w:rPr>
        <w:t>А.Л. Карлов</w:t>
      </w:r>
    </w:p>
    <w:p w:rsidR="00A31366" w:rsidRDefault="00A31366" w:rsidP="00A31366">
      <w:pPr>
        <w:pStyle w:val="ConsPlusNormal"/>
        <w:widowControl/>
        <w:ind w:firstLine="0"/>
        <w:rPr>
          <w:rFonts w:ascii="Times New Roman" w:hAnsi="Times New Roman" w:cs="Times New Roman"/>
        </w:rPr>
      </w:pPr>
    </w:p>
    <w:p w:rsidR="00A31366" w:rsidRDefault="00A31366" w:rsidP="00A31366">
      <w:pPr>
        <w:pStyle w:val="ConsPlusNormal"/>
        <w:widowControl/>
        <w:ind w:firstLine="0"/>
        <w:rPr>
          <w:rFonts w:ascii="Times New Roman" w:hAnsi="Times New Roman" w:cs="Times New Roman"/>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C805BD" w:rsidRDefault="00C805BD" w:rsidP="0025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Calibri" w:hAnsi="Times New Roman" w:cs="Times New Roman"/>
          <w:sz w:val="24"/>
          <w:szCs w:val="24"/>
        </w:rPr>
      </w:pPr>
    </w:p>
    <w:p w:rsidR="003C6653" w:rsidRPr="0025795F" w:rsidRDefault="003C6653" w:rsidP="00257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171B5A" w:rsidRDefault="00171B5A"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86328E"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Парабельского района </w:t>
      </w:r>
    </w:p>
    <w:p w:rsidR="005A73A7" w:rsidRPr="005A73A7" w:rsidRDefault="00215B3B"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 xml:space="preserve">от </w:t>
      </w:r>
      <w:r w:rsidR="003C6653">
        <w:rPr>
          <w:rFonts w:ascii="Times New Roman" w:eastAsia="Calibri" w:hAnsi="Times New Roman" w:cs="Times New Roman"/>
          <w:sz w:val="24"/>
          <w:szCs w:val="24"/>
        </w:rPr>
        <w:t xml:space="preserve"> 07.12</w:t>
      </w:r>
      <w:r w:rsidR="005A73A7">
        <w:rPr>
          <w:rFonts w:ascii="Times New Roman" w:eastAsia="Calibri" w:hAnsi="Times New Roman" w:cs="Times New Roman"/>
          <w:sz w:val="24"/>
          <w:szCs w:val="24"/>
        </w:rPr>
        <w:t>.201</w:t>
      </w:r>
      <w:r w:rsidR="00D773DC">
        <w:rPr>
          <w:rFonts w:ascii="Times New Roman" w:eastAsia="Calibri" w:hAnsi="Times New Roman" w:cs="Times New Roman"/>
          <w:sz w:val="24"/>
          <w:szCs w:val="24"/>
        </w:rPr>
        <w:t>7</w:t>
      </w:r>
      <w:r w:rsidR="003C6653">
        <w:rPr>
          <w:rFonts w:ascii="Times New Roman" w:eastAsia="Calibri" w:hAnsi="Times New Roman" w:cs="Times New Roman"/>
          <w:sz w:val="24"/>
          <w:szCs w:val="24"/>
        </w:rPr>
        <w:t xml:space="preserve"> </w:t>
      </w:r>
      <w:r w:rsidR="005A73A7">
        <w:rPr>
          <w:rFonts w:ascii="Times New Roman" w:eastAsia="Calibri" w:hAnsi="Times New Roman" w:cs="Times New Roman"/>
          <w:sz w:val="24"/>
          <w:szCs w:val="24"/>
        </w:rPr>
        <w:t xml:space="preserve">№ </w:t>
      </w:r>
      <w:r w:rsidR="003C6653">
        <w:rPr>
          <w:rFonts w:ascii="Times New Roman" w:eastAsia="Calibri" w:hAnsi="Times New Roman" w:cs="Times New Roman"/>
          <w:sz w:val="24"/>
          <w:szCs w:val="24"/>
        </w:rPr>
        <w:t>907</w:t>
      </w:r>
      <w:r w:rsidR="005A73A7">
        <w:rPr>
          <w:rFonts w:ascii="Times New Roman" w:eastAsia="Calibri" w:hAnsi="Times New Roman" w:cs="Times New Roman"/>
          <w:sz w:val="24"/>
          <w:szCs w:val="24"/>
        </w:rPr>
        <w:t>а</w:t>
      </w:r>
    </w:p>
    <w:p w:rsidR="0086328E" w:rsidRPr="005A73A7" w:rsidRDefault="0086328E" w:rsidP="005A73A7">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АДМИНИСТРАТИВНЫЙ РЕГЛАМЕНТ</w:t>
      </w:r>
    </w:p>
    <w:p w:rsidR="00C22B5A" w:rsidRDefault="0086328E" w:rsidP="0014711E">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предоставления </w:t>
      </w:r>
      <w:r w:rsidR="006478E2" w:rsidRPr="005A73A7">
        <w:rPr>
          <w:rFonts w:ascii="Times New Roman" w:eastAsia="PMingLiU" w:hAnsi="Times New Roman" w:cs="Times New Roman"/>
          <w:bCs/>
          <w:sz w:val="24"/>
          <w:szCs w:val="24"/>
        </w:rPr>
        <w:t xml:space="preserve">муниципальной </w:t>
      </w:r>
      <w:r w:rsidR="00420C05" w:rsidRPr="005A73A7">
        <w:rPr>
          <w:rFonts w:ascii="Times New Roman" w:eastAsia="PMingLiU" w:hAnsi="Times New Roman" w:cs="Times New Roman"/>
          <w:bCs/>
          <w:sz w:val="24"/>
          <w:szCs w:val="24"/>
        </w:rPr>
        <w:t>услуги</w:t>
      </w:r>
      <w:r w:rsidRPr="005A73A7">
        <w:rPr>
          <w:rFonts w:ascii="Times New Roman" w:eastAsia="PMingLiU" w:hAnsi="Times New Roman" w:cs="Times New Roman"/>
          <w:bCs/>
          <w:sz w:val="24"/>
          <w:szCs w:val="24"/>
        </w:rPr>
        <w:t xml:space="preserve"> </w:t>
      </w:r>
      <w:r w:rsidR="0014711E" w:rsidRPr="0014711E">
        <w:rPr>
          <w:rFonts w:ascii="Times New Roman" w:eastAsia="PMingLiU" w:hAnsi="Times New Roman" w:cs="Times New Roman"/>
          <w:bCs/>
          <w:sz w:val="24"/>
          <w:szCs w:val="24"/>
        </w:rPr>
        <w:t>«</w:t>
      </w:r>
      <w:r w:rsidR="00DF40C3" w:rsidRPr="00DF40C3">
        <w:rPr>
          <w:rFonts w:ascii="Times New Roman" w:eastAsia="PMingLiU" w:hAnsi="Times New Roman" w:cs="Times New Roman"/>
          <w:bCs/>
          <w:sz w:val="24"/>
          <w:szCs w:val="24"/>
        </w:rPr>
        <w:t>Принятие решения об утверждении схемы расположения земельного участка или земельных участков на кадастровом плане территории</w:t>
      </w:r>
      <w:r w:rsidR="0014711E" w:rsidRPr="0014711E">
        <w:rPr>
          <w:rFonts w:ascii="Times New Roman" w:eastAsia="PMingLiU" w:hAnsi="Times New Roman" w:cs="Times New Roman"/>
          <w:bCs/>
          <w:sz w:val="24"/>
          <w:szCs w:val="24"/>
        </w:rPr>
        <w:t>»</w:t>
      </w:r>
    </w:p>
    <w:p w:rsidR="0014711E" w:rsidRPr="00D773DC" w:rsidRDefault="0014711E" w:rsidP="0014711E">
      <w:pPr>
        <w:pStyle w:val="a3"/>
        <w:widowControl w:val="0"/>
        <w:autoSpaceDE w:val="0"/>
        <w:autoSpaceDN w:val="0"/>
        <w:adjustRightInd w:val="0"/>
        <w:spacing w:after="0" w:line="240" w:lineRule="auto"/>
        <w:ind w:left="0"/>
        <w:jc w:val="center"/>
        <w:rPr>
          <w:rFonts w:ascii="Times New Roman" w:eastAsia="Times New Roman" w:hAnsi="Times New Roman" w:cs="Times New Roman"/>
          <w:bCs/>
          <w:kern w:val="32"/>
          <w:sz w:val="24"/>
          <w:szCs w:val="24"/>
        </w:rPr>
      </w:pPr>
    </w:p>
    <w:p w:rsidR="0086328E" w:rsidRPr="005A73A7" w:rsidRDefault="002A220D" w:rsidP="00682B89">
      <w:pPr>
        <w:pStyle w:val="a3"/>
        <w:widowControl w:val="0"/>
        <w:spacing w:after="0" w:line="240" w:lineRule="auto"/>
        <w:ind w:left="0"/>
        <w:jc w:val="center"/>
        <w:rPr>
          <w:rFonts w:ascii="Times New Roman" w:eastAsia="Times New Roman" w:hAnsi="Times New Roman" w:cs="Times New Roman"/>
          <w:bCs/>
          <w:kern w:val="32"/>
          <w:sz w:val="24"/>
          <w:szCs w:val="24"/>
        </w:rPr>
      </w:pPr>
      <w:r w:rsidRPr="005A73A7">
        <w:rPr>
          <w:rFonts w:ascii="Times New Roman" w:eastAsia="Times New Roman" w:hAnsi="Times New Roman" w:cs="Times New Roman"/>
          <w:bCs/>
          <w:kern w:val="32"/>
          <w:sz w:val="24"/>
          <w:szCs w:val="24"/>
        </w:rPr>
        <w:t>1.</w:t>
      </w:r>
      <w:r w:rsidR="0086328E" w:rsidRPr="005A73A7">
        <w:rPr>
          <w:rFonts w:ascii="Times New Roman" w:eastAsia="Times New Roman" w:hAnsi="Times New Roman" w:cs="Times New Roman"/>
          <w:bCs/>
          <w:kern w:val="32"/>
          <w:sz w:val="24"/>
          <w:szCs w:val="24"/>
        </w:rPr>
        <w:t>Общие положения</w:t>
      </w:r>
    </w:p>
    <w:p w:rsidR="0086328E" w:rsidRPr="005A73A7" w:rsidRDefault="0086328E" w:rsidP="005A73A7">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A73A7">
        <w:rPr>
          <w:rFonts w:ascii="Times New Roman" w:eastAsia="PMingLiU" w:hAnsi="Times New Roman" w:cs="Times New Roman"/>
          <w:bCs/>
          <w:sz w:val="24"/>
          <w:szCs w:val="24"/>
        </w:rPr>
        <w:t xml:space="preserve">муниципальной </w:t>
      </w:r>
      <w:r w:rsidRPr="005A73A7">
        <w:rPr>
          <w:rFonts w:ascii="Times New Roman" w:eastAsia="PMingLiU" w:hAnsi="Times New Roman" w:cs="Times New Roman"/>
          <w:bCs/>
          <w:sz w:val="24"/>
          <w:szCs w:val="24"/>
        </w:rPr>
        <w:t>услуги</w:t>
      </w:r>
      <w:r w:rsidR="00B16DFF" w:rsidRPr="005A73A7">
        <w:rPr>
          <w:rFonts w:ascii="Times New Roman" w:eastAsia="PMingLiU" w:hAnsi="Times New Roman" w:cs="Times New Roman"/>
          <w:bCs/>
          <w:sz w:val="24"/>
          <w:szCs w:val="24"/>
        </w:rPr>
        <w:t>.</w:t>
      </w:r>
    </w:p>
    <w:p w:rsidR="004D30E0" w:rsidRPr="005A73A7" w:rsidRDefault="004D30E0" w:rsidP="005A73A7">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3A5143" w:rsidRPr="00693646" w:rsidRDefault="00F22800" w:rsidP="00C22B5A">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93646">
        <w:rPr>
          <w:rFonts w:ascii="Times New Roman" w:hAnsi="Times New Roman" w:cs="Times New Roman"/>
          <w:sz w:val="24"/>
          <w:szCs w:val="24"/>
        </w:rPr>
        <w:t>Административный регламент предоставления муниципальной услуги по</w:t>
      </w:r>
      <w:r w:rsidR="00FA50A7" w:rsidRPr="00693646">
        <w:rPr>
          <w:rFonts w:ascii="Times New Roman" w:hAnsi="Times New Roman" w:cs="Times New Roman"/>
          <w:sz w:val="24"/>
          <w:szCs w:val="24"/>
        </w:rPr>
        <w:t xml:space="preserve"> </w:t>
      </w:r>
      <w:r w:rsidR="00DF40C3" w:rsidRPr="00693646">
        <w:rPr>
          <w:rFonts w:ascii="Times New Roman" w:eastAsia="PMingLiU" w:hAnsi="Times New Roman" w:cs="Times New Roman"/>
          <w:bCs/>
          <w:sz w:val="24"/>
          <w:szCs w:val="24"/>
        </w:rPr>
        <w:t xml:space="preserve">принятию решения об утверждении схемы расположения земельного участка или земельных участков на кадастровом плане территории </w:t>
      </w:r>
      <w:r w:rsidR="000B7FF0" w:rsidRPr="00693646">
        <w:rPr>
          <w:rFonts w:ascii="Times New Roman" w:hAnsi="Times New Roman" w:cs="Times New Roman"/>
          <w:sz w:val="24"/>
          <w:szCs w:val="24"/>
        </w:rPr>
        <w:t>(далее - А</w:t>
      </w:r>
      <w:r w:rsidR="00420C05" w:rsidRPr="00693646">
        <w:rPr>
          <w:rFonts w:ascii="Times New Roman" w:hAnsi="Times New Roman" w:cs="Times New Roman"/>
          <w:sz w:val="24"/>
          <w:szCs w:val="24"/>
        </w:rPr>
        <w:t>дминистративный регламент)</w:t>
      </w:r>
      <w:r w:rsidR="00D66DEE" w:rsidRPr="00693646">
        <w:rPr>
          <w:rFonts w:ascii="Times New Roman" w:hAnsi="Times New Roman" w:cs="Times New Roman"/>
          <w:sz w:val="24"/>
          <w:szCs w:val="24"/>
        </w:rPr>
        <w:t>,</w:t>
      </w:r>
      <w:r w:rsidR="00420C05" w:rsidRPr="00693646">
        <w:rPr>
          <w:rFonts w:ascii="Times New Roman" w:hAnsi="Times New Roman" w:cs="Times New Roman"/>
          <w:sz w:val="24"/>
          <w:szCs w:val="24"/>
        </w:rPr>
        <w:t xml:space="preserve"> </w:t>
      </w:r>
      <w:r w:rsidRPr="00693646">
        <w:rPr>
          <w:rFonts w:ascii="Times New Roman" w:hAnsi="Times New Roman" w:cs="Times New Roman"/>
          <w:sz w:val="24"/>
          <w:szCs w:val="24"/>
        </w:rPr>
        <w:t xml:space="preserve">устанавливает стандарт предоставления муниципальной услуги </w:t>
      </w:r>
      <w:r w:rsidR="0014711E" w:rsidRPr="00693646">
        <w:rPr>
          <w:rFonts w:ascii="Times New Roman" w:hAnsi="Times New Roman" w:cs="Times New Roman"/>
          <w:sz w:val="24"/>
          <w:szCs w:val="24"/>
        </w:rPr>
        <w:t xml:space="preserve">по </w:t>
      </w:r>
      <w:r w:rsidR="00DF40C3" w:rsidRPr="00693646">
        <w:rPr>
          <w:rFonts w:ascii="Times New Roman" w:hAnsi="Times New Roman" w:cs="Times New Roman"/>
          <w:bCs/>
          <w:sz w:val="24"/>
          <w:szCs w:val="24"/>
        </w:rPr>
        <w:t xml:space="preserve">принятию решения об утверждении схемы расположения земельного участка или земельных участков на кадастровом плане территории </w:t>
      </w:r>
      <w:r w:rsidR="0014711E" w:rsidRPr="00693646">
        <w:rPr>
          <w:rFonts w:ascii="Times New Roman" w:hAnsi="Times New Roman" w:cs="Times New Roman"/>
          <w:sz w:val="24"/>
          <w:szCs w:val="24"/>
        </w:rPr>
        <w:t xml:space="preserve">(далее муниципальная услуга) на территории МО «Парабельский район», </w:t>
      </w:r>
      <w:r w:rsidR="000B029B" w:rsidRPr="00693646">
        <w:rPr>
          <w:rFonts w:ascii="Times New Roman" w:hAnsi="Times New Roman" w:cs="Times New Roman"/>
          <w:i/>
          <w:sz w:val="24"/>
          <w:szCs w:val="24"/>
        </w:rPr>
        <w:t xml:space="preserve"> </w:t>
      </w:r>
      <w:r w:rsidR="000B029B" w:rsidRPr="00693646">
        <w:rPr>
          <w:rFonts w:ascii="Times New Roman" w:hAnsi="Times New Roman" w:cs="Times New Roman"/>
          <w:sz w:val="24"/>
          <w:szCs w:val="24"/>
        </w:rPr>
        <w:t>состав, последовательность и сроки выполнения административных процедур</w:t>
      </w:r>
      <w:proofErr w:type="gramEnd"/>
      <w:r w:rsidR="000B029B" w:rsidRPr="00693646">
        <w:rPr>
          <w:rFonts w:ascii="Times New Roman" w:hAnsi="Times New Roman" w:cs="Times New Roman"/>
          <w:sz w:val="24"/>
          <w:szCs w:val="24"/>
        </w:rPr>
        <w:t xml:space="preserve"> (действий) по предоставлению муниципальной услуги, требования к порядку их выполнения, формы </w:t>
      </w:r>
      <w:proofErr w:type="gramStart"/>
      <w:r w:rsidR="000B029B" w:rsidRPr="00693646">
        <w:rPr>
          <w:rFonts w:ascii="Times New Roman" w:hAnsi="Times New Roman" w:cs="Times New Roman"/>
          <w:sz w:val="24"/>
          <w:szCs w:val="24"/>
        </w:rPr>
        <w:t>контроля за</w:t>
      </w:r>
      <w:proofErr w:type="gramEnd"/>
      <w:r w:rsidR="000B029B" w:rsidRPr="00693646">
        <w:rPr>
          <w:rFonts w:ascii="Times New Roman" w:hAnsi="Times New Roman" w:cs="Times New Roman"/>
          <w:sz w:val="24"/>
          <w:szCs w:val="24"/>
        </w:rPr>
        <w:t xml:space="preserve"> исполнением </w:t>
      </w:r>
      <w:r w:rsidR="00D15031" w:rsidRPr="00693646">
        <w:rPr>
          <w:rFonts w:ascii="Times New Roman" w:hAnsi="Times New Roman" w:cs="Times New Roman"/>
          <w:sz w:val="24"/>
          <w:szCs w:val="24"/>
        </w:rPr>
        <w:t>А</w:t>
      </w:r>
      <w:r w:rsidR="000B029B" w:rsidRPr="00693646">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w:t>
      </w:r>
      <w:r w:rsidR="003A5143" w:rsidRPr="00693646">
        <w:rPr>
          <w:rFonts w:ascii="Times New Roman" w:hAnsi="Times New Roman" w:cs="Times New Roman"/>
          <w:sz w:val="24"/>
          <w:szCs w:val="24"/>
        </w:rPr>
        <w:t>Администрации Парабельского района</w:t>
      </w:r>
      <w:r w:rsidR="000B029B" w:rsidRPr="00693646">
        <w:rPr>
          <w:rFonts w:ascii="Times New Roman" w:hAnsi="Times New Roman" w:cs="Times New Roman"/>
          <w:sz w:val="24"/>
          <w:szCs w:val="24"/>
        </w:rPr>
        <w:t xml:space="preserve">, должностных лиц </w:t>
      </w:r>
      <w:r w:rsidR="003A5143" w:rsidRPr="00693646">
        <w:rPr>
          <w:rFonts w:ascii="Times New Roman" w:hAnsi="Times New Roman" w:cs="Times New Roman"/>
          <w:sz w:val="24"/>
          <w:szCs w:val="24"/>
        </w:rPr>
        <w:t>Администрации Парабельского района</w:t>
      </w:r>
      <w:r w:rsidR="000B029B" w:rsidRPr="00693646">
        <w:rPr>
          <w:rFonts w:ascii="Times New Roman" w:hAnsi="Times New Roman" w:cs="Times New Roman"/>
          <w:sz w:val="24"/>
          <w:szCs w:val="24"/>
        </w:rPr>
        <w:t>, либо муниципальных служащих.</w:t>
      </w:r>
    </w:p>
    <w:p w:rsidR="004D0573" w:rsidRPr="00693646" w:rsidRDefault="00DA4F12" w:rsidP="00D773DC">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93646">
        <w:rPr>
          <w:rFonts w:ascii="Times New Roman" w:hAnsi="Times New Roman" w:cs="Times New Roman"/>
          <w:sz w:val="24"/>
          <w:szCs w:val="24"/>
        </w:rPr>
        <w:t xml:space="preserve">В рамках настоящего Административного регламента регламентируется порядок </w:t>
      </w:r>
      <w:r w:rsidR="00D66DEE" w:rsidRPr="00693646">
        <w:rPr>
          <w:rFonts w:ascii="Times New Roman" w:eastAsia="PMingLiU" w:hAnsi="Times New Roman" w:cs="Times New Roman"/>
          <w:bCs/>
          <w:sz w:val="24"/>
          <w:szCs w:val="24"/>
        </w:rPr>
        <w:t xml:space="preserve">оформления </w:t>
      </w:r>
      <w:r w:rsidR="0075365C" w:rsidRPr="00693646">
        <w:rPr>
          <w:rFonts w:ascii="Times New Roman" w:eastAsia="PMingLiU" w:hAnsi="Times New Roman" w:cs="Times New Roman"/>
          <w:bCs/>
          <w:sz w:val="24"/>
          <w:szCs w:val="24"/>
        </w:rPr>
        <w:t xml:space="preserve">решения  об утверждении схемы расположения земельного участка или земельных участков на кадастровом плане территории </w:t>
      </w:r>
      <w:r w:rsidR="00D773DC" w:rsidRPr="00693646">
        <w:rPr>
          <w:rFonts w:ascii="Times New Roman" w:eastAsia="PMingLiU" w:hAnsi="Times New Roman" w:cs="Times New Roman"/>
          <w:bCs/>
          <w:sz w:val="24"/>
          <w:szCs w:val="24"/>
        </w:rPr>
        <w:t>на территории муниципального образования «Парабельский район»</w:t>
      </w:r>
      <w:r w:rsidRPr="00693646">
        <w:rPr>
          <w:rFonts w:ascii="Times New Roman" w:hAnsi="Times New Roman" w:cs="Times New Roman"/>
          <w:sz w:val="24"/>
          <w:szCs w:val="24"/>
        </w:rPr>
        <w:t>.</w:t>
      </w:r>
    </w:p>
    <w:p w:rsidR="00693646" w:rsidRDefault="00693646" w:rsidP="00693646">
      <w:pPr>
        <w:widowControl w:val="0"/>
        <w:tabs>
          <w:tab w:val="left" w:pos="993"/>
        </w:tabs>
        <w:autoSpaceDE w:val="0"/>
        <w:autoSpaceDN w:val="0"/>
        <w:adjustRightInd w:val="0"/>
        <w:spacing w:after="0" w:line="240" w:lineRule="auto"/>
        <w:jc w:val="both"/>
      </w:pPr>
    </w:p>
    <w:p w:rsidR="0086328E" w:rsidRPr="005A73A7" w:rsidRDefault="007D0B22" w:rsidP="00682B89">
      <w:pPr>
        <w:pStyle w:val="a3"/>
        <w:widowControl w:val="0"/>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Круг заявителей</w:t>
      </w:r>
    </w:p>
    <w:p w:rsidR="00F64AE6" w:rsidRPr="005A73A7" w:rsidRDefault="00F64AE6" w:rsidP="005A73A7">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3A5143" w:rsidRPr="006A527D" w:rsidRDefault="00F03458" w:rsidP="00037BED">
      <w:pPr>
        <w:widowControl w:val="0"/>
        <w:numPr>
          <w:ilvl w:val="0"/>
          <w:numId w:val="12"/>
        </w:numPr>
        <w:tabs>
          <w:tab w:val="left" w:pos="1134"/>
        </w:tabs>
        <w:spacing w:after="0" w:line="240" w:lineRule="auto"/>
        <w:ind w:left="0" w:firstLine="709"/>
        <w:jc w:val="both"/>
        <w:rPr>
          <w:rFonts w:ascii="Times New Roman" w:hAnsi="Times New Roman" w:cs="Times New Roman"/>
          <w:sz w:val="24"/>
          <w:szCs w:val="24"/>
        </w:rPr>
      </w:pPr>
      <w:r w:rsidRPr="00F47120">
        <w:rPr>
          <w:rFonts w:ascii="Times New Roman" w:eastAsia="Times New Roman" w:hAnsi="Times New Roman" w:cs="Times New Roman"/>
          <w:sz w:val="24"/>
          <w:szCs w:val="24"/>
        </w:rPr>
        <w:t xml:space="preserve">Заявителями </w:t>
      </w:r>
      <w:r w:rsidRPr="006A527D">
        <w:rPr>
          <w:rFonts w:ascii="Times New Roman" w:hAnsi="Times New Roman" w:cs="Times New Roman"/>
          <w:sz w:val="24"/>
          <w:szCs w:val="24"/>
        </w:rPr>
        <w:t xml:space="preserve">являются </w:t>
      </w:r>
      <w:r w:rsidR="00DF40C3">
        <w:rPr>
          <w:rFonts w:ascii="Times New Roman" w:hAnsi="Times New Roman" w:cs="Times New Roman"/>
          <w:sz w:val="24"/>
          <w:szCs w:val="24"/>
        </w:rPr>
        <w:t>граждане, юридические лица</w:t>
      </w:r>
      <w:r w:rsidR="00F47120" w:rsidRPr="006A527D">
        <w:rPr>
          <w:rFonts w:ascii="Times New Roman" w:hAnsi="Times New Roman" w:cs="Times New Roman"/>
          <w:sz w:val="24"/>
          <w:szCs w:val="24"/>
        </w:rPr>
        <w:t xml:space="preserve"> </w:t>
      </w:r>
      <w:r w:rsidR="00FA50A7" w:rsidRPr="006A527D">
        <w:rPr>
          <w:rFonts w:ascii="Times New Roman" w:hAnsi="Times New Roman" w:cs="Times New Roman"/>
          <w:sz w:val="24"/>
          <w:szCs w:val="24"/>
        </w:rPr>
        <w:t>либо их уполномоченные представители (далее – заявители).</w:t>
      </w:r>
    </w:p>
    <w:p w:rsidR="00FA463C" w:rsidRDefault="00FA463C" w:rsidP="00FA463C">
      <w:pPr>
        <w:pStyle w:val="a3"/>
        <w:widowControl w:val="0"/>
        <w:tabs>
          <w:tab w:val="left" w:pos="1134"/>
          <w:tab w:val="left" w:pos="1276"/>
        </w:tabs>
        <w:autoSpaceDE w:val="0"/>
        <w:autoSpaceDN w:val="0"/>
        <w:adjustRightInd w:val="0"/>
        <w:spacing w:after="0" w:line="240" w:lineRule="auto"/>
        <w:ind w:left="709"/>
        <w:rPr>
          <w:rFonts w:ascii="Times New Roman" w:eastAsia="Times New Roman" w:hAnsi="Times New Roman" w:cs="Times New Roman"/>
          <w:sz w:val="24"/>
          <w:szCs w:val="24"/>
        </w:rPr>
      </w:pPr>
    </w:p>
    <w:p w:rsidR="0086328E" w:rsidRPr="005A73A7" w:rsidRDefault="0086328E" w:rsidP="00FA463C">
      <w:pPr>
        <w:pStyle w:val="a3"/>
        <w:widowControl w:val="0"/>
        <w:tabs>
          <w:tab w:val="left" w:pos="1134"/>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Требования к порядку информирования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D02E26" w:rsidRPr="005A73A7" w:rsidRDefault="00D02E26" w:rsidP="00C22B5A">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5A73A7" w:rsidRDefault="0086328E" w:rsidP="00C22B5A">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Информирование граждан о порядке </w:t>
      </w:r>
      <w:r w:rsidR="007B2438" w:rsidRPr="005A73A7">
        <w:rPr>
          <w:rFonts w:ascii="Times New Roman" w:eastAsia="Times New Roman" w:hAnsi="Times New Roman" w:cs="Times New Roman"/>
          <w:sz w:val="24"/>
          <w:szCs w:val="24"/>
        </w:rPr>
        <w:t>предоставления муниципальной</w:t>
      </w:r>
      <w:r w:rsidRPr="005A73A7">
        <w:rPr>
          <w:rFonts w:ascii="Times New Roman" w:eastAsia="Times New Roman" w:hAnsi="Times New Roman" w:cs="Times New Roman"/>
          <w:sz w:val="24"/>
          <w:szCs w:val="24"/>
        </w:rPr>
        <w:t xml:space="preserve"> услуги обеспечивается </w:t>
      </w:r>
      <w:r w:rsidR="007B2438" w:rsidRPr="005A73A7">
        <w:rPr>
          <w:rFonts w:ascii="Times New Roman" w:eastAsia="Times New Roman" w:hAnsi="Times New Roman" w:cs="Times New Roman"/>
          <w:sz w:val="24"/>
          <w:szCs w:val="24"/>
        </w:rPr>
        <w:t>муниципальными служащими</w:t>
      </w:r>
      <w:r w:rsidR="00761CFB" w:rsidRPr="005A73A7">
        <w:rPr>
          <w:rFonts w:ascii="Times New Roman" w:eastAsia="Times New Roman" w:hAnsi="Times New Roman" w:cs="Times New Roman"/>
          <w:sz w:val="24"/>
          <w:szCs w:val="24"/>
        </w:rPr>
        <w:t xml:space="preserve">, </w:t>
      </w:r>
      <w:r w:rsidR="0038678F" w:rsidRPr="005A73A7">
        <w:rPr>
          <w:rFonts w:ascii="Times New Roman" w:eastAsia="Times New Roman" w:hAnsi="Times New Roman" w:cs="Times New Roman"/>
          <w:sz w:val="24"/>
          <w:szCs w:val="24"/>
        </w:rPr>
        <w:t>сотрудниками</w:t>
      </w:r>
      <w:r w:rsidR="002B45FD" w:rsidRPr="005A73A7">
        <w:rPr>
          <w:rFonts w:ascii="Times New Roman" w:eastAsia="Times New Roman" w:hAnsi="Times New Roman" w:cs="Times New Roman"/>
          <w:sz w:val="24"/>
          <w:szCs w:val="24"/>
        </w:rPr>
        <w:t xml:space="preserve"> </w:t>
      </w:r>
      <w:r w:rsidR="0018148E" w:rsidRPr="005A73A7">
        <w:rPr>
          <w:rFonts w:ascii="Times New Roman" w:eastAsia="Times New Roman" w:hAnsi="Times New Roman" w:cs="Times New Roman"/>
          <w:sz w:val="24"/>
          <w:szCs w:val="24"/>
        </w:rPr>
        <w:t>А</w:t>
      </w:r>
      <w:r w:rsidR="002B45FD" w:rsidRPr="005A73A7">
        <w:rPr>
          <w:rFonts w:ascii="Times New Roman" w:eastAsia="Times New Roman" w:hAnsi="Times New Roman" w:cs="Times New Roman"/>
          <w:sz w:val="24"/>
          <w:szCs w:val="24"/>
        </w:rPr>
        <w:t>дминистрации</w:t>
      </w:r>
      <w:r w:rsidR="00761CFB" w:rsidRPr="005A73A7">
        <w:rPr>
          <w:rFonts w:ascii="Times New Roman" w:eastAsia="Times New Roman" w:hAnsi="Times New Roman" w:cs="Times New Roman"/>
          <w:sz w:val="24"/>
          <w:szCs w:val="24"/>
        </w:rPr>
        <w:t xml:space="preserve"> </w:t>
      </w:r>
      <w:r w:rsidR="00C22B5A">
        <w:rPr>
          <w:rFonts w:ascii="Times New Roman" w:eastAsia="Times New Roman" w:hAnsi="Times New Roman" w:cs="Times New Roman"/>
          <w:sz w:val="24"/>
          <w:szCs w:val="24"/>
        </w:rPr>
        <w:t>Парабельского района</w:t>
      </w:r>
      <w:r w:rsidR="002B45FD" w:rsidRPr="005A73A7">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5A73A7" w:rsidRDefault="0086328E" w:rsidP="00C22B5A">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A73A7">
        <w:rPr>
          <w:rFonts w:ascii="Times New Roman" w:eastAsia="Times New Roman" w:hAnsi="Times New Roman" w:cs="Times New Roman"/>
          <w:sz w:val="24"/>
          <w:szCs w:val="24"/>
        </w:rPr>
        <w:t xml:space="preserve">и оперативность </w:t>
      </w:r>
      <w:r w:rsidRPr="005A73A7">
        <w:rPr>
          <w:rFonts w:ascii="Times New Roman" w:eastAsia="Times New Roman" w:hAnsi="Times New Roman" w:cs="Times New Roman"/>
          <w:sz w:val="24"/>
          <w:szCs w:val="24"/>
        </w:rPr>
        <w:t>информирования</w:t>
      </w:r>
      <w:r w:rsidR="003661DE" w:rsidRPr="005A73A7">
        <w:rPr>
          <w:rFonts w:ascii="Times New Roman" w:eastAsia="Times New Roman" w:hAnsi="Times New Roman" w:cs="Times New Roman"/>
          <w:sz w:val="24"/>
          <w:szCs w:val="24"/>
        </w:rPr>
        <w:t>.</w:t>
      </w:r>
    </w:p>
    <w:p w:rsidR="00715BCE" w:rsidRPr="00F84AC6" w:rsidRDefault="00A0504C"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F84AC6">
        <w:rPr>
          <w:rFonts w:ascii="Times New Roman" w:eastAsia="Times New Roman" w:hAnsi="Times New Roman" w:cs="Times New Roman"/>
          <w:sz w:val="24"/>
          <w:szCs w:val="24"/>
        </w:rPr>
        <w:t>Место нахождения А</w:t>
      </w:r>
      <w:r w:rsidR="00715BCE" w:rsidRPr="00F84AC6">
        <w:rPr>
          <w:rFonts w:ascii="Times New Roman" w:eastAsia="Times New Roman" w:hAnsi="Times New Roman" w:cs="Times New Roman"/>
          <w:sz w:val="24"/>
          <w:szCs w:val="24"/>
        </w:rPr>
        <w:t xml:space="preserve">дминистрации </w:t>
      </w:r>
      <w:r w:rsidR="00C22B5A" w:rsidRPr="00F84AC6">
        <w:rPr>
          <w:rFonts w:ascii="Times New Roman" w:eastAsia="Times New Roman" w:hAnsi="Times New Roman" w:cs="Times New Roman"/>
          <w:sz w:val="24"/>
          <w:szCs w:val="24"/>
        </w:rPr>
        <w:t>Парабельского района</w:t>
      </w:r>
      <w:r w:rsidR="007E6435" w:rsidRPr="00F84AC6">
        <w:rPr>
          <w:rFonts w:ascii="Times New Roman" w:hAnsi="Times New Roman" w:cs="Times New Roman"/>
          <w:sz w:val="24"/>
          <w:szCs w:val="24"/>
        </w:rPr>
        <w:t xml:space="preserve"> Томской области</w:t>
      </w:r>
      <w:r w:rsidR="00715BCE" w:rsidRPr="00F84AC6">
        <w:rPr>
          <w:rFonts w:ascii="Times New Roman" w:eastAsia="Times New Roman" w:hAnsi="Times New Roman" w:cs="Times New Roman"/>
          <w:sz w:val="24"/>
          <w:szCs w:val="24"/>
        </w:rPr>
        <w:t>,</w:t>
      </w:r>
      <w:r w:rsidR="00BA1B01" w:rsidRPr="00F84AC6">
        <w:rPr>
          <w:rFonts w:ascii="Times New Roman" w:eastAsia="Times New Roman" w:hAnsi="Times New Roman" w:cs="Times New Roman"/>
          <w:sz w:val="24"/>
          <w:szCs w:val="24"/>
        </w:rPr>
        <w:t xml:space="preserve"> </w:t>
      </w:r>
      <w:r w:rsidR="00715BCE" w:rsidRPr="00F84AC6">
        <w:rPr>
          <w:rFonts w:ascii="Times New Roman" w:eastAsia="Times New Roman" w:hAnsi="Times New Roman" w:cs="Times New Roman"/>
          <w:sz w:val="24"/>
          <w:szCs w:val="24"/>
        </w:rPr>
        <w:t xml:space="preserve">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15031">
        <w:rPr>
          <w:rFonts w:ascii="Times New Roman" w:eastAsia="Times New Roman" w:hAnsi="Times New Roman" w:cs="Times New Roman"/>
          <w:sz w:val="24"/>
          <w:szCs w:val="24"/>
        </w:rPr>
        <w:t>А</w:t>
      </w:r>
      <w:r w:rsidR="00715BCE" w:rsidRPr="00F84AC6">
        <w:rPr>
          <w:rFonts w:ascii="Times New Roman" w:eastAsia="Times New Roman" w:hAnsi="Times New Roman" w:cs="Times New Roman"/>
          <w:sz w:val="24"/>
          <w:szCs w:val="24"/>
        </w:rPr>
        <w:t>дминистративному регламенту.</w:t>
      </w:r>
    </w:p>
    <w:p w:rsidR="00E546CE" w:rsidRPr="005A73A7" w:rsidRDefault="00092298"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Информация о мест</w:t>
      </w:r>
      <w:r w:rsidR="00E91CF6" w:rsidRPr="005A73A7">
        <w:rPr>
          <w:rFonts w:ascii="Times New Roman" w:eastAsia="Times New Roman" w:hAnsi="Times New Roman" w:cs="Times New Roman"/>
          <w:sz w:val="24"/>
          <w:szCs w:val="24"/>
        </w:rPr>
        <w:t>е нахождения, графиках работы, А</w:t>
      </w:r>
      <w:r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22B5A">
        <w:rPr>
          <w:rFonts w:ascii="Times New Roman" w:eastAsia="Times New Roman" w:hAnsi="Times New Roman" w:cs="Times New Roman"/>
          <w:sz w:val="24"/>
          <w:szCs w:val="24"/>
        </w:rPr>
        <w:lastRenderedPageBreak/>
        <w:t>Парабельского района</w:t>
      </w:r>
      <w:r w:rsidRPr="005A73A7">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546CE" w:rsidRPr="005A73A7" w:rsidRDefault="00FA72E4"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 официальном сайте А</w:t>
      </w:r>
      <w:r w:rsidR="00E546CE"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00E546CE" w:rsidRPr="005A73A7">
        <w:rPr>
          <w:rFonts w:ascii="Times New Roman" w:eastAsia="Times New Roman" w:hAnsi="Times New Roman" w:cs="Times New Roman"/>
          <w:sz w:val="24"/>
          <w:szCs w:val="24"/>
        </w:rPr>
        <w:t>, в сети Интернет размещается следующая информация:</w:t>
      </w:r>
    </w:p>
    <w:p w:rsidR="00E546CE" w:rsidRPr="00F84AC6" w:rsidRDefault="00E546CE" w:rsidP="00C22B5A">
      <w:pPr>
        <w:pStyle w:val="a3"/>
        <w:numPr>
          <w:ilvl w:val="1"/>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наименование и почтовые адреса</w:t>
      </w:r>
      <w:r w:rsidR="005A3C85" w:rsidRPr="005A73A7">
        <w:rPr>
          <w:rFonts w:ascii="Times New Roman" w:eastAsia="Times New Roman" w:hAnsi="Times New Roman" w:cs="Times New Roman"/>
          <w:sz w:val="24"/>
          <w:szCs w:val="24"/>
        </w:rPr>
        <w:t xml:space="preserve"> А</w:t>
      </w:r>
      <w:r w:rsidR="008412CC" w:rsidRPr="005A73A7">
        <w:rPr>
          <w:rFonts w:ascii="Times New Roman" w:eastAsia="Times New Roman" w:hAnsi="Times New Roman" w:cs="Times New Roman"/>
          <w:sz w:val="24"/>
          <w:szCs w:val="24"/>
        </w:rPr>
        <w:t>дминистрации</w:t>
      </w:r>
      <w:r w:rsidR="00C22B5A">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Pr="00F84AC6">
        <w:rPr>
          <w:rFonts w:ascii="Times New Roman" w:eastAsia="Times New Roman" w:hAnsi="Times New Roman" w:cs="Times New Roman"/>
          <w:sz w:val="24"/>
          <w:szCs w:val="24"/>
        </w:rPr>
        <w:t>;</w:t>
      </w:r>
    </w:p>
    <w:p w:rsidR="00E546CE" w:rsidRPr="005A73A7" w:rsidRDefault="00AE3E7F" w:rsidP="00C22B5A">
      <w:pPr>
        <w:pStyle w:val="a3"/>
        <w:numPr>
          <w:ilvl w:val="1"/>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номера телефонов</w:t>
      </w:r>
      <w:r w:rsidR="00C37E80" w:rsidRPr="005A73A7">
        <w:rPr>
          <w:rFonts w:ascii="Times New Roman" w:eastAsia="Times New Roman" w:hAnsi="Times New Roman" w:cs="Times New Roman"/>
          <w:sz w:val="24"/>
          <w:szCs w:val="24"/>
        </w:rPr>
        <w:t xml:space="preserve"> </w:t>
      </w:r>
      <w:r w:rsidR="00F42DB6" w:rsidRPr="005A73A7">
        <w:rPr>
          <w:rFonts w:ascii="Times New Roman" w:eastAsia="Times New Roman" w:hAnsi="Times New Roman" w:cs="Times New Roman"/>
          <w:sz w:val="24"/>
          <w:szCs w:val="24"/>
        </w:rPr>
        <w:t xml:space="preserve">Администрации </w:t>
      </w:r>
      <w:r w:rsidR="00C22B5A">
        <w:rPr>
          <w:rFonts w:ascii="Times New Roman" w:hAnsi="Times New Roman" w:cs="Times New Roman"/>
          <w:sz w:val="24"/>
          <w:szCs w:val="24"/>
        </w:rPr>
        <w:t>Парабельского района</w:t>
      </w:r>
      <w:r w:rsidR="00F42DB6" w:rsidRPr="005A73A7">
        <w:rPr>
          <w:rFonts w:ascii="Times New Roman" w:eastAsia="Times New Roman" w:hAnsi="Times New Roman" w:cs="Times New Roman"/>
          <w:i/>
          <w:sz w:val="24"/>
          <w:szCs w:val="24"/>
        </w:rPr>
        <w:t>;</w:t>
      </w:r>
    </w:p>
    <w:p w:rsidR="00E546CE" w:rsidRPr="005A73A7" w:rsidRDefault="00E546CE" w:rsidP="00C22B5A">
      <w:pPr>
        <w:pStyle w:val="a3"/>
        <w:numPr>
          <w:ilvl w:val="1"/>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6A2920" w:rsidRPr="005A73A7">
        <w:rPr>
          <w:rFonts w:ascii="Times New Roman" w:eastAsia="Times New Roman" w:hAnsi="Times New Roman" w:cs="Times New Roman"/>
          <w:sz w:val="24"/>
          <w:szCs w:val="24"/>
        </w:rPr>
        <w:t xml:space="preserve"> Администрации </w:t>
      </w:r>
      <w:r w:rsidR="00C22B5A">
        <w:rPr>
          <w:rFonts w:ascii="Times New Roman" w:hAnsi="Times New Roman" w:cs="Times New Roman"/>
          <w:sz w:val="24"/>
          <w:szCs w:val="24"/>
        </w:rPr>
        <w:t>Парабельского района</w:t>
      </w:r>
      <w:r w:rsidR="006A2920" w:rsidRPr="005A73A7">
        <w:rPr>
          <w:rFonts w:ascii="Times New Roman" w:eastAsia="Times New Roman" w:hAnsi="Times New Roman" w:cs="Times New Roman"/>
          <w:sz w:val="24"/>
          <w:szCs w:val="24"/>
        </w:rPr>
        <w:t>;</w:t>
      </w:r>
    </w:p>
    <w:p w:rsidR="00E546CE" w:rsidRPr="005A73A7" w:rsidRDefault="00E546CE" w:rsidP="00C22B5A">
      <w:pPr>
        <w:pStyle w:val="a3"/>
        <w:numPr>
          <w:ilvl w:val="1"/>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требования к письменному запросу </w:t>
      </w:r>
      <w:r w:rsidR="0038678F" w:rsidRPr="005A73A7">
        <w:rPr>
          <w:rFonts w:ascii="Times New Roman" w:eastAsia="Times New Roman" w:hAnsi="Times New Roman" w:cs="Times New Roman"/>
          <w:sz w:val="24"/>
          <w:szCs w:val="24"/>
        </w:rPr>
        <w:t>граждан</w:t>
      </w:r>
      <w:r w:rsidRPr="005A73A7">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текст настоящего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регламента с приложениями;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краткое описание порядка предоставления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5A73A7">
        <w:rPr>
          <w:rFonts w:ascii="Times New Roman" w:eastAsia="Times New Roman" w:hAnsi="Times New Roman" w:cs="Times New Roman"/>
          <w:sz w:val="24"/>
          <w:szCs w:val="24"/>
        </w:rPr>
        <w:t>ьной услуги, и требования к ним.</w:t>
      </w:r>
    </w:p>
    <w:p w:rsidR="005E376F" w:rsidRPr="005A73A7" w:rsidRDefault="005E376F"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678F" w:rsidRPr="005A73A7">
        <w:rPr>
          <w:rFonts w:ascii="Times New Roman" w:eastAsia="Times New Roman" w:hAnsi="Times New Roman" w:cs="Times New Roman"/>
          <w:sz w:val="24"/>
          <w:szCs w:val="24"/>
        </w:rPr>
        <w:t>гражданин</w:t>
      </w:r>
      <w:r w:rsidRPr="005A73A7">
        <w:rPr>
          <w:rFonts w:ascii="Times New Roman" w:eastAsia="Times New Roman" w:hAnsi="Times New Roman" w:cs="Times New Roman"/>
          <w:sz w:val="24"/>
          <w:szCs w:val="24"/>
        </w:rPr>
        <w:t xml:space="preserve"> может получить:</w:t>
      </w:r>
    </w:p>
    <w:p w:rsidR="005E376F" w:rsidRPr="00827211" w:rsidRDefault="005E376F" w:rsidP="00827211">
      <w:pPr>
        <w:pStyle w:val="a4"/>
      </w:pPr>
      <w:r w:rsidRPr="00C668C6">
        <w:t>лично при обращении к должностному лицу;</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 контактному телефону в часы работы Администрации</w:t>
      </w:r>
      <w:r w:rsidR="00024AF4">
        <w:rPr>
          <w:rFonts w:ascii="Times New Roman" w:eastAsia="Times New Roman" w:hAnsi="Times New Roman" w:cs="Times New Roman"/>
          <w:sz w:val="24"/>
          <w:szCs w:val="24"/>
        </w:rPr>
        <w:t xml:space="preserve"> Парабельского района</w:t>
      </w:r>
      <w:r w:rsidRPr="005A73A7">
        <w:rPr>
          <w:rFonts w:ascii="Times New Roman" w:eastAsia="Times New Roman" w:hAnsi="Times New Roman" w:cs="Times New Roman"/>
          <w:sz w:val="24"/>
          <w:szCs w:val="24"/>
        </w:rPr>
        <w:t xml:space="preserve">, указанные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w:t>
      </w:r>
      <w:r w:rsidR="00D15031" w:rsidRPr="00D15031">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Административному</w:t>
      </w:r>
      <w:r w:rsidRPr="005A73A7">
        <w:rPr>
          <w:rFonts w:ascii="Times New Roman" w:eastAsia="Times New Roman" w:hAnsi="Times New Roman" w:cs="Times New Roman"/>
          <w:sz w:val="24"/>
          <w:szCs w:val="24"/>
        </w:rPr>
        <w:t xml:space="preserve"> регламенту;</w:t>
      </w:r>
    </w:p>
    <w:p w:rsidR="005E376F" w:rsidRPr="00131711"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информационно-телекоммуникационной сети Интернет на  официальном сайте </w:t>
      </w:r>
      <w:r w:rsidRPr="00131711">
        <w:rPr>
          <w:rFonts w:ascii="Times New Roman" w:eastAsia="Times New Roman" w:hAnsi="Times New Roman" w:cs="Times New Roman"/>
          <w:sz w:val="24"/>
          <w:szCs w:val="24"/>
        </w:rPr>
        <w:t xml:space="preserve">муниципального образования </w:t>
      </w:r>
      <w:r w:rsidR="00827211" w:rsidRPr="00131711">
        <w:rPr>
          <w:rFonts w:ascii="Times New Roman" w:hAnsi="Times New Roman" w:cs="Times New Roman"/>
          <w:sz w:val="24"/>
          <w:szCs w:val="24"/>
        </w:rPr>
        <w:t>Парабельского района</w:t>
      </w:r>
      <w:r w:rsidR="00024AF4" w:rsidRPr="00131711">
        <w:rPr>
          <w:rFonts w:ascii="Times New Roman" w:eastAsia="Times New Roman" w:hAnsi="Times New Roman" w:cs="Times New Roman"/>
          <w:sz w:val="24"/>
          <w:szCs w:val="24"/>
        </w:rPr>
        <w:t>:</w:t>
      </w:r>
      <w:r w:rsidRPr="00131711">
        <w:rPr>
          <w:rFonts w:ascii="Times New Roman" w:eastAsia="Times New Roman" w:hAnsi="Times New Roman" w:cs="Times New Roman"/>
          <w:sz w:val="24"/>
          <w:szCs w:val="24"/>
        </w:rPr>
        <w:t xml:space="preserve"> </w:t>
      </w:r>
      <w:hyperlink r:id="rId10" w:history="1">
        <w:r w:rsidR="00024AF4" w:rsidRPr="00131711">
          <w:rPr>
            <w:rStyle w:val="af6"/>
            <w:rFonts w:ascii="Times New Roman" w:eastAsia="Times New Roman" w:hAnsi="Times New Roman" w:cs="Times New Roman"/>
            <w:color w:val="auto"/>
            <w:sz w:val="24"/>
            <w:szCs w:val="24"/>
          </w:rPr>
          <w:t>http://parabel.tomsk.ru</w:t>
        </w:r>
      </w:hyperlink>
      <w:r w:rsidRPr="00131711">
        <w:rPr>
          <w:rFonts w:ascii="Times New Roman" w:eastAsia="Times New Roman" w:hAnsi="Times New Roman" w:cs="Times New Roman"/>
          <w:sz w:val="24"/>
          <w:szCs w:val="24"/>
        </w:rPr>
        <w:t>;</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 информационных стендах в Администрации </w:t>
      </w:r>
      <w:r w:rsidR="00024AF4">
        <w:rPr>
          <w:rFonts w:ascii="Times New Roman" w:eastAsia="Times New Roman" w:hAnsi="Times New Roman" w:cs="Times New Roman"/>
          <w:sz w:val="24"/>
          <w:szCs w:val="24"/>
        </w:rPr>
        <w:t>Парабельского района</w:t>
      </w:r>
      <w:r w:rsidR="004A3052"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по адресу, указанному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38678F" w:rsidRPr="005A73A7" w:rsidRDefault="0038678F" w:rsidP="00827211">
      <w:pPr>
        <w:pStyle w:val="a4"/>
      </w:pPr>
      <w:r w:rsidRPr="005A73A7">
        <w:t>посредством Единого портала государственных и муниципальных услуг (функций): http://www.gosuslugi.ru/;</w:t>
      </w:r>
    </w:p>
    <w:p w:rsidR="005E376F"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в МФЦ.</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2) круг заявителей;</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3) срок предоставления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693646" w:rsidRPr="00693646" w:rsidRDefault="00693646" w:rsidP="00693646">
      <w:pPr>
        <w:suppressAutoHyphens/>
        <w:spacing w:after="0" w:line="240" w:lineRule="auto"/>
        <w:ind w:firstLine="567"/>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w:t>
      </w:r>
      <w:r w:rsidRPr="00693646">
        <w:rPr>
          <w:rFonts w:ascii="Times New Roman" w:eastAsia="Times New Roman" w:hAnsi="Times New Roman" w:cs="Times New Roman"/>
          <w:sz w:val="24"/>
          <w:szCs w:val="24"/>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93646" w:rsidRDefault="00693646" w:rsidP="00693646">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557" w:rsidRPr="005A73A7" w:rsidRDefault="00BD2557" w:rsidP="00171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Информационные стенды оборудуются при входе в помещения </w:t>
      </w:r>
      <w:r w:rsidR="00024AF4">
        <w:rPr>
          <w:rFonts w:ascii="Times New Roman" w:eastAsia="Times New Roman" w:hAnsi="Times New Roman" w:cs="Times New Roman"/>
          <w:sz w:val="24"/>
          <w:szCs w:val="24"/>
        </w:rPr>
        <w:t>Администрации Парабельского района</w:t>
      </w:r>
      <w:r w:rsidR="0038678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3A4EEC" w:rsidRPr="005A73A7" w:rsidRDefault="003A4EEC" w:rsidP="00171B5A">
      <w:pPr>
        <w:pStyle w:val="a3"/>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почтовый адрес Администрации </w:t>
      </w:r>
      <w:r w:rsidR="00024AF4">
        <w:rPr>
          <w:rFonts w:ascii="Times New Roman" w:eastAsia="Times New Roman" w:hAnsi="Times New Roman" w:cs="Times New Roman"/>
          <w:sz w:val="24"/>
          <w:szCs w:val="24"/>
        </w:rPr>
        <w:t>Парабельского района</w:t>
      </w:r>
      <w:r w:rsidR="00C668C6">
        <w:rPr>
          <w:rFonts w:ascii="Times New Roman" w:hAnsi="Times New Roman" w:cs="Times New Roman"/>
          <w:sz w:val="24"/>
          <w:szCs w:val="24"/>
        </w:rPr>
        <w:t>;</w:t>
      </w:r>
    </w:p>
    <w:p w:rsidR="000F345B" w:rsidRPr="005A73A7" w:rsidRDefault="000F345B" w:rsidP="00171B5A">
      <w:pPr>
        <w:pStyle w:val="a3"/>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адрес официального сайта </w:t>
      </w:r>
      <w:r w:rsidR="003A4EEC" w:rsidRPr="005A73A7">
        <w:rPr>
          <w:rFonts w:ascii="Times New Roman" w:eastAsia="Times New Roman" w:hAnsi="Times New Roman" w:cs="Times New Roman"/>
          <w:sz w:val="24"/>
          <w:szCs w:val="24"/>
        </w:rPr>
        <w:t xml:space="preserve">Администрации </w:t>
      </w:r>
      <w:r w:rsidR="00024AF4">
        <w:rPr>
          <w:rFonts w:ascii="Times New Roman" w:eastAsia="Times New Roman" w:hAnsi="Times New Roman" w:cs="Times New Roman"/>
          <w:sz w:val="24"/>
          <w:szCs w:val="24"/>
        </w:rPr>
        <w:t>Парабельского района</w:t>
      </w:r>
      <w:r w:rsidR="003A4EEC"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w:t>
      </w:r>
    </w:p>
    <w:p w:rsidR="000F345B" w:rsidRPr="005A73A7" w:rsidRDefault="000F345B" w:rsidP="00171B5A">
      <w:pPr>
        <w:pStyle w:val="a3"/>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справочный номер телефона</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171B5A">
      <w:pPr>
        <w:pStyle w:val="a3"/>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171B5A">
      <w:pPr>
        <w:pStyle w:val="a3"/>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Default="000F345B" w:rsidP="00171B5A">
      <w:pPr>
        <w:pStyle w:val="a3"/>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w:t>
      </w:r>
      <w:r w:rsidR="0038678F" w:rsidRPr="005A73A7">
        <w:rPr>
          <w:rFonts w:ascii="Times New Roman" w:eastAsia="Times New Roman" w:hAnsi="Times New Roman" w:cs="Times New Roman"/>
          <w:sz w:val="24"/>
          <w:szCs w:val="24"/>
        </w:rPr>
        <w:t xml:space="preserve"> получения муниципальной услуги;</w:t>
      </w:r>
    </w:p>
    <w:p w:rsidR="00024AF4" w:rsidRPr="005A73A7" w:rsidRDefault="00024AF4" w:rsidP="00171B5A">
      <w:pPr>
        <w:pStyle w:val="a3"/>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образец оформления заявления.</w:t>
      </w:r>
    </w:p>
    <w:p w:rsidR="00BB0488" w:rsidRPr="005A73A7" w:rsidRDefault="00EE7D9B" w:rsidP="00171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представленному в Приложении 1 к </w:t>
      </w:r>
      <w:r w:rsidR="00D15031">
        <w:rPr>
          <w:rFonts w:ascii="Times New Roman" w:eastAsia="Times New Roman" w:hAnsi="Times New Roman" w:cs="Times New Roman"/>
          <w:sz w:val="24"/>
          <w:szCs w:val="24"/>
        </w:rPr>
        <w:t>Административному р</w:t>
      </w:r>
      <w:r w:rsidRPr="005A73A7">
        <w:rPr>
          <w:rFonts w:ascii="Times New Roman" w:eastAsia="Times New Roman" w:hAnsi="Times New Roman" w:cs="Times New Roman"/>
          <w:sz w:val="24"/>
          <w:szCs w:val="24"/>
        </w:rPr>
        <w:t>егламенту.</w:t>
      </w:r>
    </w:p>
    <w:p w:rsidR="00BC00C3" w:rsidRPr="005A73A7" w:rsidRDefault="00BC00C3" w:rsidP="00C22B5A">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Ответ на телефонный звоно</w:t>
      </w:r>
      <w:r w:rsidR="0038678F" w:rsidRPr="005A73A7">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495593">
        <w:rPr>
          <w:rFonts w:ascii="Times New Roman" w:eastAsia="Times New Roman" w:hAnsi="Times New Roman" w:cs="Times New Roman"/>
          <w:sz w:val="24"/>
          <w:szCs w:val="24"/>
        </w:rPr>
        <w:t>Парабельского района</w:t>
      </w:r>
      <w:r w:rsidR="0038678F" w:rsidRPr="005A73A7">
        <w:rPr>
          <w:rFonts w:ascii="Times New Roman" w:hAnsi="Times New Roman" w:cs="Times New Roman"/>
          <w:i/>
          <w:sz w:val="24"/>
          <w:szCs w:val="24"/>
        </w:rPr>
        <w:t>,</w:t>
      </w:r>
      <w:r w:rsidR="0038678F" w:rsidRPr="005A73A7">
        <w:rPr>
          <w:rFonts w:ascii="Times New Roman" w:hAnsi="Times New Roman" w:cs="Times New Roman"/>
          <w:sz w:val="24"/>
          <w:szCs w:val="24"/>
        </w:rPr>
        <w:t xml:space="preserve"> в которое обратился гражданин, </w:t>
      </w:r>
      <w:r w:rsidRPr="005A73A7">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5A73A7" w:rsidRDefault="0086328E"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ответах на телефонные звонки и устные обращения </w:t>
      </w:r>
      <w:r w:rsidR="00F776E1" w:rsidRPr="005A73A7">
        <w:rPr>
          <w:rFonts w:ascii="Times New Roman" w:eastAsia="Times New Roman" w:hAnsi="Times New Roman" w:cs="Times New Roman"/>
          <w:sz w:val="24"/>
          <w:szCs w:val="24"/>
        </w:rPr>
        <w:t>специалисты</w:t>
      </w:r>
      <w:r w:rsidRPr="005A73A7">
        <w:rPr>
          <w:rFonts w:ascii="Times New Roman" w:eastAsia="Times New Roman" w:hAnsi="Times New Roman" w:cs="Times New Roman"/>
          <w:sz w:val="24"/>
          <w:szCs w:val="24"/>
        </w:rPr>
        <w:t>, обязаны предоставлять информацию по следующим вопросам:</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3)</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495593">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поступившие документы.</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4)</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6) о сроках рассмотрения документов;</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7) о сроках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8)</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месте размещения на официальном сайте </w:t>
      </w:r>
      <w:r w:rsidR="00495593">
        <w:rPr>
          <w:rFonts w:ascii="Times New Roman" w:eastAsia="Times New Roman" w:hAnsi="Times New Roman" w:cs="Times New Roman"/>
          <w:sz w:val="24"/>
          <w:szCs w:val="24"/>
        </w:rPr>
        <w:t>Администрации 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i/>
          <w:sz w:val="24"/>
          <w:szCs w:val="24"/>
        </w:rPr>
      </w:pPr>
      <w:r w:rsidRPr="005A73A7">
        <w:rPr>
          <w:rFonts w:ascii="Times New Roman" w:eastAsia="Times New Roman" w:hAnsi="Times New Roman" w:cs="Times New Roman"/>
          <w:sz w:val="24"/>
          <w:szCs w:val="24"/>
        </w:rPr>
        <w:t>9)</w:t>
      </w:r>
      <w:r w:rsidRPr="005A73A7">
        <w:rPr>
          <w:rFonts w:ascii="Times New Roman" w:eastAsia="Times New Roman" w:hAnsi="Times New Roman" w:cs="Times New Roman"/>
          <w:i/>
          <w:sz w:val="24"/>
          <w:szCs w:val="24"/>
        </w:rPr>
        <w:t xml:space="preserve"> </w:t>
      </w:r>
      <w:r w:rsidRPr="00495593">
        <w:rPr>
          <w:rFonts w:ascii="Times New Roman" w:eastAsia="Times New Roman" w:hAnsi="Times New Roman" w:cs="Times New Roman"/>
          <w:sz w:val="24"/>
          <w:szCs w:val="24"/>
        </w:rPr>
        <w:t>иная информация о порядке предоставления муниципальной услуги</w:t>
      </w:r>
      <w:r w:rsidRPr="005A73A7">
        <w:rPr>
          <w:rFonts w:ascii="Times New Roman" w:eastAsia="Times New Roman" w:hAnsi="Times New Roman" w:cs="Times New Roman"/>
          <w:i/>
          <w:sz w:val="24"/>
          <w:szCs w:val="24"/>
        </w:rPr>
        <w:t>.</w:t>
      </w:r>
    </w:p>
    <w:p w:rsidR="00275031" w:rsidRPr="005A73A7" w:rsidRDefault="0086328E" w:rsidP="00C22B5A">
      <w:pPr>
        <w:pStyle w:val="a3"/>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общении с гражданами (по телефону или лично) </w:t>
      </w:r>
      <w:r w:rsidR="00FA50A7" w:rsidRPr="005A73A7">
        <w:rPr>
          <w:rFonts w:ascii="Times New Roman" w:eastAsia="Times New Roman" w:hAnsi="Times New Roman" w:cs="Times New Roman"/>
          <w:sz w:val="24"/>
          <w:szCs w:val="24"/>
        </w:rPr>
        <w:t>специалисты</w:t>
      </w:r>
      <w:r w:rsidR="001322D9"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обращении за информацией </w:t>
      </w:r>
      <w:r w:rsidR="00333D80" w:rsidRPr="005A73A7">
        <w:rPr>
          <w:rFonts w:ascii="Times New Roman" w:eastAsia="Times New Roman" w:hAnsi="Times New Roman" w:cs="Times New Roman"/>
          <w:sz w:val="24"/>
          <w:szCs w:val="24"/>
        </w:rPr>
        <w:t>гражданина</w:t>
      </w:r>
      <w:r w:rsidRPr="005A73A7">
        <w:rPr>
          <w:rFonts w:ascii="Times New Roman" w:eastAsia="Times New Roman" w:hAnsi="Times New Roman" w:cs="Times New Roman"/>
          <w:sz w:val="24"/>
          <w:szCs w:val="24"/>
        </w:rPr>
        <w:t xml:space="preserve"> лично</w:t>
      </w:r>
      <w:r w:rsidR="00DE5A51" w:rsidRPr="005A73A7">
        <w:rPr>
          <w:rFonts w:ascii="Times New Roman" w:eastAsia="Times New Roman" w:hAnsi="Times New Roman" w:cs="Times New Roman"/>
          <w:sz w:val="24"/>
          <w:szCs w:val="24"/>
        </w:rPr>
        <w:t xml:space="preserve"> с</w:t>
      </w:r>
      <w:r w:rsidR="00FA50A7" w:rsidRPr="005A73A7">
        <w:rPr>
          <w:rFonts w:ascii="Times New Roman" w:eastAsia="Times New Roman" w:hAnsi="Times New Roman" w:cs="Times New Roman"/>
          <w:sz w:val="24"/>
          <w:szCs w:val="24"/>
        </w:rPr>
        <w:t>пециалисты</w:t>
      </w:r>
      <w:r w:rsidR="00DE5A51"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Pr="005A73A7">
        <w:rPr>
          <w:rFonts w:ascii="Times New Roman" w:eastAsia="Times New Roman" w:hAnsi="Times New Roman" w:cs="Times New Roman"/>
          <w:i/>
          <w:sz w:val="24"/>
          <w:szCs w:val="24"/>
        </w:rPr>
        <w:t>.</w:t>
      </w:r>
    </w:p>
    <w:p w:rsidR="00FD4640" w:rsidRPr="005A73A7" w:rsidRDefault="00FD4640" w:rsidP="00C22B5A">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5A73A7">
        <w:rPr>
          <w:rFonts w:ascii="Times New Roman" w:eastAsia="Times New Roman" w:hAnsi="Times New Roman" w:cs="Times New Roman"/>
          <w:sz w:val="24"/>
          <w:szCs w:val="24"/>
        </w:rPr>
        <w:t xml:space="preserve"> специалист</w:t>
      </w:r>
      <w:r w:rsidR="006E39C1"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осуществляющ</w:t>
      </w:r>
      <w:r w:rsidR="00C47C85">
        <w:rPr>
          <w:rFonts w:ascii="Times New Roman" w:eastAsia="Times New Roman" w:hAnsi="Times New Roman" w:cs="Times New Roman"/>
          <w:sz w:val="24"/>
          <w:szCs w:val="24"/>
        </w:rPr>
        <w:t>ий</w:t>
      </w:r>
      <w:r w:rsidRPr="005A73A7">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00761CFB" w:rsidRPr="005A73A7">
        <w:rPr>
          <w:rFonts w:ascii="Times New Roman" w:eastAsia="Times New Roman" w:hAnsi="Times New Roman" w:cs="Times New Roman"/>
          <w:sz w:val="24"/>
          <w:szCs w:val="24"/>
        </w:rPr>
        <w:t xml:space="preserve">(или </w:t>
      </w:r>
      <w:r w:rsidRPr="005A73A7">
        <w:rPr>
          <w:rFonts w:ascii="Times New Roman" w:eastAsia="Times New Roman" w:hAnsi="Times New Roman" w:cs="Times New Roman"/>
          <w:sz w:val="24"/>
          <w:szCs w:val="24"/>
        </w:rPr>
        <w:t>в электронной форме</w:t>
      </w:r>
      <w:r w:rsidR="00761CFB"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w:t>
      </w:r>
      <w:r w:rsidR="00E42370" w:rsidRPr="005A73A7">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Администрацию Парабельского района</w:t>
      </w:r>
      <w:r w:rsidR="006E39C1" w:rsidRPr="005A73A7">
        <w:rPr>
          <w:rFonts w:ascii="Times New Roman" w:eastAsia="Times New Roman" w:hAnsi="Times New Roman" w:cs="Times New Roman"/>
          <w:sz w:val="24"/>
          <w:szCs w:val="24"/>
        </w:rPr>
        <w:t>.</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D459FB" w:rsidRPr="005A73A7">
        <w:rPr>
          <w:rFonts w:ascii="Times New Roman" w:eastAsia="Times New Roman" w:hAnsi="Times New Roman" w:cs="Times New Roman"/>
          <w:sz w:val="24"/>
          <w:szCs w:val="24"/>
        </w:rPr>
        <w:t xml:space="preserve">ия в адрес заявителя в течение </w:t>
      </w:r>
      <w:r w:rsidR="00C47C85">
        <w:rPr>
          <w:rFonts w:ascii="Times New Roman" w:eastAsia="Times New Roman" w:hAnsi="Times New Roman" w:cs="Times New Roman"/>
          <w:sz w:val="24"/>
          <w:szCs w:val="24"/>
        </w:rPr>
        <w:t>30</w:t>
      </w:r>
      <w:r w:rsidRPr="005A73A7">
        <w:rPr>
          <w:rFonts w:ascii="Times New Roman" w:eastAsia="Times New Roman" w:hAnsi="Times New Roman" w:cs="Times New Roman"/>
          <w:sz w:val="24"/>
          <w:szCs w:val="24"/>
        </w:rPr>
        <w:t xml:space="preserve"> календарных дней со дня регистрации обращения. </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w:t>
      </w:r>
      <w:r w:rsidR="003E07B0">
        <w:rPr>
          <w:rFonts w:ascii="Times New Roman" w:eastAsia="Times New Roman" w:hAnsi="Times New Roman" w:cs="Times New Roman"/>
          <w:sz w:val="24"/>
          <w:szCs w:val="24"/>
        </w:rPr>
        <w:t>униципальных услуг)</w:t>
      </w:r>
      <w:r w:rsidR="00B43B6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ответ направляется по адресу электронной почты, указанному в обращении, в течение </w:t>
      </w:r>
      <w:r w:rsidR="001D36BE" w:rsidRPr="005A73A7">
        <w:rPr>
          <w:rFonts w:ascii="Times New Roman" w:eastAsia="Times New Roman" w:hAnsi="Times New Roman" w:cs="Times New Roman"/>
          <w:sz w:val="24"/>
          <w:szCs w:val="24"/>
        </w:rPr>
        <w:t>15</w:t>
      </w:r>
      <w:r w:rsidRPr="005A73A7">
        <w:rPr>
          <w:rFonts w:ascii="Times New Roman" w:eastAsia="Times New Roman" w:hAnsi="Times New Roman" w:cs="Times New Roman"/>
          <w:sz w:val="24"/>
          <w:szCs w:val="24"/>
        </w:rPr>
        <w:t xml:space="preserve"> календарных дней со дня регистрации обращения.</w:t>
      </w:r>
    </w:p>
    <w:p w:rsidR="0038678F" w:rsidRDefault="0038678F" w:rsidP="00C22B5A">
      <w:pPr>
        <w:pStyle w:val="a3"/>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171B5A">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59-ФЗ «О порядке рассмотрения обращений граждан Российской Федерации».</w:t>
      </w:r>
    </w:p>
    <w:p w:rsidR="005B0A95" w:rsidRPr="005A73A7" w:rsidRDefault="005B0A95" w:rsidP="002579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FD4640" w:rsidRPr="005A73A7" w:rsidRDefault="00FD4640" w:rsidP="00682B89">
      <w:pPr>
        <w:pStyle w:val="a3"/>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Стандарт предоставления муниципальной услуги</w:t>
      </w:r>
    </w:p>
    <w:p w:rsidR="0086328E" w:rsidRPr="005A73A7" w:rsidRDefault="0086328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w:t>
      </w:r>
      <w:r w:rsidR="00F616A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C22B5A" w:rsidRPr="005A73A7" w:rsidRDefault="00C22B5A"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86328E" w:rsidRPr="005A73A7" w:rsidRDefault="000B6D2A"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Муниципальная</w:t>
      </w:r>
      <w:r w:rsidR="0086328E" w:rsidRPr="005A73A7">
        <w:rPr>
          <w:rFonts w:ascii="Times New Roman" w:eastAsia="Times New Roman" w:hAnsi="Times New Roman" w:cs="Times New Roman"/>
          <w:sz w:val="24"/>
          <w:szCs w:val="24"/>
        </w:rPr>
        <w:t xml:space="preserve"> услуга </w:t>
      </w:r>
      <w:r w:rsidR="008A0414" w:rsidRPr="005A73A7">
        <w:rPr>
          <w:rFonts w:ascii="Times New Roman" w:hAnsi="Times New Roman" w:cs="Times New Roman"/>
          <w:sz w:val="24"/>
          <w:szCs w:val="24"/>
        </w:rPr>
        <w:t>«</w:t>
      </w:r>
      <w:r w:rsidR="00CF4D00" w:rsidRPr="00CF4D00">
        <w:rPr>
          <w:rFonts w:ascii="Times New Roman" w:eastAsia="PMingLiU" w:hAnsi="Times New Roman" w:cs="Times New Roman"/>
          <w:bCs/>
          <w:sz w:val="24"/>
          <w:szCs w:val="24"/>
        </w:rPr>
        <w:t>Принятие решения об утверждении схемы расположения земельного участка или земельных участков на кадастровом плане территории</w:t>
      </w:r>
      <w:r w:rsidR="006A527D">
        <w:rPr>
          <w:rFonts w:ascii="Times New Roman" w:eastAsia="PMingLiU" w:hAnsi="Times New Roman" w:cs="Times New Roman"/>
          <w:bCs/>
          <w:sz w:val="24"/>
          <w:szCs w:val="24"/>
        </w:rPr>
        <w:t>»</w:t>
      </w:r>
      <w:r w:rsidR="003E07B0" w:rsidRPr="00D773DC">
        <w:rPr>
          <w:rFonts w:ascii="Times New Roman" w:eastAsia="PMingLiU" w:hAnsi="Times New Roman" w:cs="Times New Roman"/>
          <w:bCs/>
          <w:sz w:val="24"/>
          <w:szCs w:val="24"/>
        </w:rPr>
        <w:t xml:space="preserve"> на территории муниципального образования «Парабельский район»</w:t>
      </w:r>
      <w:r w:rsidR="0086328E" w:rsidRPr="005A73A7">
        <w:rPr>
          <w:rFonts w:ascii="Times New Roman" w:eastAsia="Times New Roman" w:hAnsi="Times New Roman" w:cs="Times New Roman"/>
          <w:sz w:val="24"/>
          <w:szCs w:val="24"/>
        </w:rPr>
        <w:t>.</w:t>
      </w:r>
    </w:p>
    <w:p w:rsidR="00C27011" w:rsidRPr="005A73A7" w:rsidRDefault="00C27011"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5A73A7"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органа, предоставляющего </w:t>
      </w:r>
      <w:r w:rsidR="000B6D2A" w:rsidRPr="005A73A7">
        <w:rPr>
          <w:rFonts w:ascii="Times New Roman" w:eastAsia="Times New Roman" w:hAnsi="Times New Roman" w:cs="Times New Roman"/>
          <w:sz w:val="24"/>
          <w:szCs w:val="24"/>
        </w:rPr>
        <w:t>муниципальную</w:t>
      </w:r>
      <w:r w:rsidRPr="005A73A7">
        <w:rPr>
          <w:rFonts w:ascii="Times New Roman" w:eastAsia="Times New Roman" w:hAnsi="Times New Roman" w:cs="Times New Roman"/>
          <w:sz w:val="24"/>
          <w:szCs w:val="24"/>
        </w:rPr>
        <w:t xml:space="preserve"> услугу</w:t>
      </w:r>
      <w:r w:rsidR="00F86763" w:rsidRPr="005A73A7">
        <w:rPr>
          <w:rFonts w:ascii="Times New Roman" w:eastAsia="Times New Roman" w:hAnsi="Times New Roman" w:cs="Times New Roman"/>
          <w:sz w:val="24"/>
          <w:szCs w:val="24"/>
        </w:rPr>
        <w:t>.</w:t>
      </w:r>
    </w:p>
    <w:p w:rsidR="000B782C" w:rsidRPr="005A73A7" w:rsidRDefault="000B782C"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60666A" w:rsidRPr="005A73A7" w:rsidRDefault="0086328E"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Предоставление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осуществляется </w:t>
      </w:r>
      <w:r w:rsidR="0060666A" w:rsidRPr="005A73A7">
        <w:rPr>
          <w:rFonts w:ascii="Times New Roman" w:eastAsia="Times New Roman" w:hAnsi="Times New Roman" w:cs="Times New Roman"/>
          <w:sz w:val="24"/>
          <w:szCs w:val="24"/>
        </w:rPr>
        <w:t>А</w:t>
      </w:r>
      <w:r w:rsidR="003727A4" w:rsidRPr="005A73A7">
        <w:rPr>
          <w:rFonts w:ascii="Times New Roman" w:eastAsia="Times New Roman" w:hAnsi="Times New Roman" w:cs="Times New Roman"/>
          <w:sz w:val="24"/>
          <w:szCs w:val="24"/>
        </w:rPr>
        <w:t>дминистрацией</w:t>
      </w:r>
      <w:r w:rsidR="0060666A" w:rsidRPr="005A73A7">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0060666A" w:rsidRPr="005A73A7">
        <w:rPr>
          <w:rFonts w:ascii="Times New Roman" w:hAnsi="Times New Roman" w:cs="Times New Roman"/>
          <w:i/>
          <w:sz w:val="24"/>
          <w:szCs w:val="24"/>
        </w:rPr>
        <w:t>.</w:t>
      </w:r>
    </w:p>
    <w:p w:rsidR="00606D6A" w:rsidRPr="005A73A7" w:rsidRDefault="00E22B73"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FA50A7" w:rsidRPr="007711F7">
        <w:rPr>
          <w:rFonts w:ascii="Times New Roman" w:eastAsia="Times New Roman" w:hAnsi="Times New Roman" w:cs="Times New Roman"/>
          <w:sz w:val="24"/>
          <w:szCs w:val="24"/>
        </w:rPr>
        <w:t>специалисты</w:t>
      </w:r>
      <w:r w:rsidR="00D66DEE">
        <w:rPr>
          <w:rFonts w:ascii="Times New Roman" w:eastAsia="Times New Roman" w:hAnsi="Times New Roman" w:cs="Times New Roman"/>
          <w:sz w:val="24"/>
          <w:szCs w:val="24"/>
        </w:rPr>
        <w:t xml:space="preserve"> </w:t>
      </w:r>
      <w:r w:rsidR="00D66DEE" w:rsidRPr="005A73A7">
        <w:rPr>
          <w:rFonts w:ascii="Times New Roman" w:eastAsia="Times New Roman" w:hAnsi="Times New Roman" w:cs="Times New Roman"/>
          <w:sz w:val="24"/>
          <w:szCs w:val="24"/>
        </w:rPr>
        <w:t>Администраци</w:t>
      </w:r>
      <w:r w:rsidR="00D66DEE">
        <w:rPr>
          <w:rFonts w:ascii="Times New Roman" w:eastAsia="Times New Roman" w:hAnsi="Times New Roman" w:cs="Times New Roman"/>
          <w:sz w:val="24"/>
          <w:szCs w:val="24"/>
        </w:rPr>
        <w:t>и</w:t>
      </w:r>
      <w:r w:rsidR="00D66DEE" w:rsidRPr="005A73A7">
        <w:rPr>
          <w:rFonts w:ascii="Times New Roman" w:eastAsia="Times New Roman" w:hAnsi="Times New Roman" w:cs="Times New Roman"/>
          <w:sz w:val="24"/>
          <w:szCs w:val="24"/>
        </w:rPr>
        <w:t xml:space="preserve"> </w:t>
      </w:r>
      <w:r w:rsidR="00D66DEE">
        <w:rPr>
          <w:rFonts w:ascii="Times New Roman" w:hAnsi="Times New Roman" w:cs="Times New Roman"/>
          <w:sz w:val="24"/>
          <w:szCs w:val="24"/>
        </w:rPr>
        <w:t>Парабельского района</w:t>
      </w:r>
      <w:r w:rsidRPr="007711F7">
        <w:rPr>
          <w:rFonts w:ascii="Times New Roman" w:eastAsia="Times New Roman" w:hAnsi="Times New Roman" w:cs="Times New Roman"/>
          <w:sz w:val="24"/>
          <w:szCs w:val="24"/>
        </w:rPr>
        <w:t>.</w:t>
      </w:r>
      <w:r w:rsidR="00CD6309" w:rsidRPr="005A73A7">
        <w:rPr>
          <w:rFonts w:ascii="Times New Roman" w:eastAsia="Times New Roman" w:hAnsi="Times New Roman" w:cs="Times New Roman"/>
          <w:i/>
          <w:sz w:val="24"/>
          <w:szCs w:val="24"/>
        </w:rPr>
        <w:t xml:space="preserve"> </w:t>
      </w:r>
    </w:p>
    <w:p w:rsidR="00524199" w:rsidRPr="00877BEA" w:rsidRDefault="00626805"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7BEA">
        <w:rPr>
          <w:rFonts w:ascii="Times New Roman" w:eastAsia="Times New Roman" w:hAnsi="Times New Roman" w:cs="Times New Roman"/>
          <w:sz w:val="24"/>
          <w:szCs w:val="24"/>
        </w:rPr>
        <w:t>Органы и организации</w:t>
      </w:r>
      <w:r w:rsidR="00913406" w:rsidRPr="00877BEA">
        <w:rPr>
          <w:rFonts w:ascii="Times New Roman" w:eastAsia="Times New Roman" w:hAnsi="Times New Roman" w:cs="Times New Roman"/>
          <w:sz w:val="24"/>
          <w:szCs w:val="24"/>
        </w:rPr>
        <w:t>,</w:t>
      </w:r>
      <w:r w:rsidRPr="00877BEA">
        <w:rPr>
          <w:rFonts w:ascii="Times New Roman" w:eastAsia="Times New Roman" w:hAnsi="Times New Roman" w:cs="Times New Roman"/>
          <w:sz w:val="24"/>
          <w:szCs w:val="24"/>
        </w:rPr>
        <w:t xml:space="preserve"> участвующие в предоставлении муниципальной услуги:</w:t>
      </w:r>
    </w:p>
    <w:p w:rsidR="00FA50A7" w:rsidRPr="006A527D" w:rsidRDefault="007B1496"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 xml:space="preserve">- </w:t>
      </w:r>
      <w:r w:rsidR="00FA50A7" w:rsidRPr="006A527D">
        <w:rPr>
          <w:rFonts w:ascii="Times New Roman" w:hAnsi="Times New Roman" w:cs="Times New Roman"/>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003810DA" w:rsidRPr="006A527D">
        <w:rPr>
          <w:rFonts w:ascii="Times New Roman" w:hAnsi="Times New Roman" w:cs="Times New Roman"/>
          <w:sz w:val="24"/>
          <w:szCs w:val="24"/>
        </w:rPr>
        <w:t>услуг»</w:t>
      </w:r>
      <w:r w:rsidR="00FA50A7" w:rsidRPr="006A527D">
        <w:rPr>
          <w:rFonts w:ascii="Times New Roman" w:hAnsi="Times New Roman" w:cs="Times New Roman"/>
          <w:sz w:val="24"/>
          <w:szCs w:val="24"/>
        </w:rPr>
        <w:t>.</w:t>
      </w:r>
    </w:p>
    <w:p w:rsidR="00CD47C5" w:rsidRPr="006A527D" w:rsidRDefault="001D26D0"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D4CF8" w:rsidRDefault="00EB4CFB"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 xml:space="preserve">Федеральной </w:t>
      </w:r>
      <w:r w:rsidR="00761CFB" w:rsidRPr="006A527D">
        <w:rPr>
          <w:rFonts w:ascii="Times New Roman" w:hAnsi="Times New Roman" w:cs="Times New Roman"/>
          <w:sz w:val="24"/>
          <w:szCs w:val="24"/>
        </w:rPr>
        <w:t>с</w:t>
      </w:r>
      <w:r w:rsidRPr="006A527D">
        <w:rPr>
          <w:rFonts w:ascii="Times New Roman" w:hAnsi="Times New Roman" w:cs="Times New Roman"/>
          <w:sz w:val="24"/>
          <w:szCs w:val="24"/>
        </w:rPr>
        <w:t>лужб</w:t>
      </w:r>
      <w:r w:rsidR="005E738D" w:rsidRPr="006A527D">
        <w:rPr>
          <w:rFonts w:ascii="Times New Roman" w:hAnsi="Times New Roman" w:cs="Times New Roman"/>
          <w:sz w:val="24"/>
          <w:szCs w:val="24"/>
        </w:rPr>
        <w:t>ой</w:t>
      </w:r>
      <w:r w:rsidRPr="006A527D">
        <w:rPr>
          <w:rFonts w:ascii="Times New Roman" w:hAnsi="Times New Roman" w:cs="Times New Roman"/>
          <w:sz w:val="24"/>
          <w:szCs w:val="24"/>
        </w:rPr>
        <w:t xml:space="preserve"> государственной регистрации, кадастра и картографии России</w:t>
      </w:r>
      <w:r w:rsidR="00CD47C5" w:rsidRPr="006A527D">
        <w:rPr>
          <w:rFonts w:ascii="Times New Roman" w:hAnsi="Times New Roman" w:cs="Times New Roman"/>
          <w:sz w:val="24"/>
          <w:szCs w:val="24"/>
        </w:rPr>
        <w:t>;</w:t>
      </w:r>
    </w:p>
    <w:p w:rsidR="0072302D" w:rsidRPr="006A527D" w:rsidRDefault="0072302D"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 Российской Федерации;</w:t>
      </w:r>
    </w:p>
    <w:p w:rsidR="00057656" w:rsidRPr="006A527D" w:rsidRDefault="00537218" w:rsidP="0050761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Администрациями сельских</w:t>
      </w:r>
      <w:r w:rsidR="00D66DEE">
        <w:rPr>
          <w:rFonts w:ascii="Times New Roman" w:hAnsi="Times New Roman" w:cs="Times New Roman"/>
          <w:sz w:val="24"/>
          <w:szCs w:val="24"/>
        </w:rPr>
        <w:t xml:space="preserve"> поселений Парабельского района.</w:t>
      </w:r>
    </w:p>
    <w:p w:rsidR="00CD6309" w:rsidRPr="005A73A7" w:rsidRDefault="00CD6309"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hAnsi="Times New Roman" w:cs="Times New Roman"/>
          <w:sz w:val="24"/>
          <w:szCs w:val="24"/>
        </w:rPr>
        <w:t xml:space="preserve">Администрация </w:t>
      </w:r>
      <w:r w:rsidR="00537218">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5A73A7">
        <w:rPr>
          <w:rFonts w:ascii="Times New Roman" w:hAnsi="Times New Roman" w:cs="Times New Roman"/>
          <w:sz w:val="24"/>
          <w:szCs w:val="24"/>
        </w:rPr>
        <w:t xml:space="preserve"> </w:t>
      </w:r>
      <w:r w:rsidRPr="005A73A7">
        <w:rPr>
          <w:rFonts w:ascii="Times New Roman" w:hAnsi="Times New Roman" w:cs="Times New Roman"/>
          <w:sz w:val="24"/>
          <w:szCs w:val="24"/>
        </w:rPr>
        <w:t>муниципальных услуг</w:t>
      </w:r>
      <w:proofErr w:type="gramEnd"/>
      <w:r w:rsidR="004223A2" w:rsidRPr="005A73A7">
        <w:rPr>
          <w:rFonts w:ascii="Times New Roman" w:hAnsi="Times New Roman" w:cs="Times New Roman"/>
          <w:sz w:val="24"/>
          <w:szCs w:val="24"/>
        </w:rPr>
        <w:t xml:space="preserve">, </w:t>
      </w:r>
      <w:r w:rsidR="004223A2" w:rsidRPr="005A73A7">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86328E" w:rsidRPr="005A73A7" w:rsidRDefault="0086328E" w:rsidP="00C22B5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A73A7" w:rsidRDefault="00821E1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Описание р</w:t>
      </w:r>
      <w:r w:rsidR="0086328E" w:rsidRPr="005A73A7">
        <w:rPr>
          <w:rFonts w:ascii="Times New Roman" w:eastAsia="Times New Roman" w:hAnsi="Times New Roman" w:cs="Times New Roman"/>
          <w:sz w:val="24"/>
          <w:szCs w:val="24"/>
        </w:rPr>
        <w:t>езультат</w:t>
      </w:r>
      <w:r w:rsidRPr="005A73A7">
        <w:rPr>
          <w:rFonts w:ascii="Times New Roman" w:eastAsia="Times New Roman" w:hAnsi="Times New Roman" w:cs="Times New Roman"/>
          <w:sz w:val="24"/>
          <w:szCs w:val="24"/>
        </w:rPr>
        <w:t>а</w:t>
      </w:r>
      <w:r w:rsidR="0086328E" w:rsidRPr="005A73A7">
        <w:rPr>
          <w:rFonts w:ascii="Times New Roman" w:eastAsia="Times New Roman" w:hAnsi="Times New Roman" w:cs="Times New Roman"/>
          <w:sz w:val="24"/>
          <w:szCs w:val="24"/>
        </w:rPr>
        <w:t xml:space="preserve"> предоставления </w:t>
      </w:r>
      <w:r w:rsidR="00881ACC"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6D4F93" w:rsidRPr="005A73A7" w:rsidRDefault="006D4F93"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F74FD8" w:rsidRPr="006A527D" w:rsidRDefault="00F74FD8" w:rsidP="00171B5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Результатом предоставления муниципальной услуги явля</w:t>
      </w:r>
      <w:r w:rsidR="006A527D">
        <w:rPr>
          <w:rFonts w:ascii="Times New Roman" w:hAnsi="Times New Roman" w:cs="Times New Roman"/>
          <w:sz w:val="24"/>
          <w:szCs w:val="24"/>
        </w:rPr>
        <w:t>ю</w:t>
      </w:r>
      <w:r w:rsidRPr="006A527D">
        <w:rPr>
          <w:rFonts w:ascii="Times New Roman" w:hAnsi="Times New Roman" w:cs="Times New Roman"/>
          <w:sz w:val="24"/>
          <w:szCs w:val="24"/>
        </w:rPr>
        <w:t>тся:</w:t>
      </w:r>
    </w:p>
    <w:p w:rsidR="006A527D" w:rsidRDefault="006A527D" w:rsidP="00171B5A">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4D00">
        <w:rPr>
          <w:rFonts w:ascii="Times New Roman" w:hAnsi="Times New Roman" w:cs="Times New Roman"/>
          <w:bCs/>
          <w:sz w:val="24"/>
          <w:szCs w:val="24"/>
        </w:rPr>
        <w:t>Постановление Администрации Парабельского района об</w:t>
      </w:r>
      <w:r w:rsidR="00CF4D00" w:rsidRPr="00CF4D00">
        <w:rPr>
          <w:rFonts w:ascii="Times New Roman" w:hAnsi="Times New Roman" w:cs="Times New Roman"/>
          <w:bCs/>
          <w:sz w:val="24"/>
          <w:szCs w:val="24"/>
        </w:rPr>
        <w:t xml:space="preserve">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w:t>
      </w:r>
    </w:p>
    <w:p w:rsidR="004140F3" w:rsidRPr="006A527D" w:rsidRDefault="004140F3" w:rsidP="00171B5A">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Уведомление об отказе в предоставлении муниципальной услуги.</w:t>
      </w:r>
    </w:p>
    <w:p w:rsidR="0050761C" w:rsidRPr="005A73A7" w:rsidRDefault="0050761C" w:rsidP="00C22B5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5A73A7" w:rsidRDefault="0086328E"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Срок предоставления </w:t>
      </w:r>
      <w:r w:rsidR="00881ACC"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A95EFD" w:rsidRPr="005A73A7" w:rsidRDefault="00A95EF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Общий срок предоставления муниципальной услуги не может превышать </w:t>
      </w:r>
      <w:r w:rsidR="00CF4D00">
        <w:rPr>
          <w:rFonts w:ascii="Times New Roman" w:eastAsia="Times New Roman" w:hAnsi="Times New Roman" w:cs="Times New Roman"/>
          <w:sz w:val="24"/>
          <w:szCs w:val="24"/>
        </w:rPr>
        <w:t>18</w:t>
      </w:r>
      <w:r w:rsidR="00F35078" w:rsidRPr="006A527D">
        <w:rPr>
          <w:rFonts w:ascii="Times New Roman" w:eastAsia="Times New Roman" w:hAnsi="Times New Roman" w:cs="Times New Roman"/>
          <w:sz w:val="24"/>
          <w:szCs w:val="24"/>
        </w:rPr>
        <w:t xml:space="preserve"> </w:t>
      </w:r>
      <w:r w:rsidR="00AE2AD5">
        <w:rPr>
          <w:rFonts w:ascii="Times New Roman" w:eastAsia="Times New Roman" w:hAnsi="Times New Roman" w:cs="Times New Roman"/>
          <w:sz w:val="24"/>
          <w:szCs w:val="24"/>
        </w:rPr>
        <w:t>рабочих</w:t>
      </w:r>
      <w:r w:rsidR="00F35078" w:rsidRPr="005A73A7">
        <w:rPr>
          <w:rFonts w:ascii="Times New Roman" w:eastAsia="Times New Roman" w:hAnsi="Times New Roman" w:cs="Times New Roman"/>
          <w:sz w:val="24"/>
          <w:szCs w:val="24"/>
        </w:rPr>
        <w:t xml:space="preserve"> дн</w:t>
      </w:r>
      <w:r w:rsidR="00FA50A7" w:rsidRPr="005A73A7">
        <w:rPr>
          <w:rFonts w:ascii="Times New Roman" w:eastAsia="Times New Roman" w:hAnsi="Times New Roman" w:cs="Times New Roman"/>
          <w:sz w:val="24"/>
          <w:szCs w:val="24"/>
        </w:rPr>
        <w:t>ей</w:t>
      </w:r>
      <w:r w:rsidRPr="005A73A7">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5A73A7" w:rsidRDefault="00A35176" w:rsidP="00C22B5A">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отказа в предоставлении или приостановления предоставления муниципальной услуги общий срок не может превышать </w:t>
      </w:r>
      <w:r w:rsidR="00CF4D00">
        <w:rPr>
          <w:rFonts w:ascii="Times New Roman" w:eastAsia="Times New Roman" w:hAnsi="Times New Roman" w:cs="Times New Roman"/>
          <w:sz w:val="24"/>
          <w:szCs w:val="24"/>
        </w:rPr>
        <w:t xml:space="preserve">18 </w:t>
      </w:r>
      <w:r w:rsidR="00AE2AD5">
        <w:rPr>
          <w:rFonts w:ascii="Times New Roman" w:eastAsia="Times New Roman" w:hAnsi="Times New Roman" w:cs="Times New Roman"/>
          <w:sz w:val="24"/>
          <w:szCs w:val="24"/>
        </w:rPr>
        <w:t>рабочих</w:t>
      </w:r>
      <w:r w:rsidRPr="005A73A7">
        <w:rPr>
          <w:rFonts w:ascii="Times New Roman" w:eastAsia="Times New Roman" w:hAnsi="Times New Roman" w:cs="Times New Roman"/>
          <w:sz w:val="24"/>
          <w:szCs w:val="24"/>
        </w:rPr>
        <w:t xml:space="preserve"> дней</w:t>
      </w:r>
      <w:r w:rsidR="0064495F">
        <w:rPr>
          <w:rFonts w:ascii="Times New Roman" w:eastAsia="Times New Roman" w:hAnsi="Times New Roman" w:cs="Times New Roman"/>
          <w:sz w:val="24"/>
          <w:szCs w:val="24"/>
        </w:rPr>
        <w:t>.</w:t>
      </w:r>
    </w:p>
    <w:p w:rsidR="00FE1641" w:rsidRDefault="00DC18D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6A527D">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6A527D">
        <w:rPr>
          <w:rFonts w:ascii="Times New Roman" w:eastAsia="Times New Roman" w:hAnsi="Times New Roman" w:cs="Times New Roman"/>
          <w:sz w:val="24"/>
          <w:szCs w:val="24"/>
        </w:rPr>
        <w:t>в случаях</w:t>
      </w:r>
      <w:r w:rsidR="0050761C" w:rsidRPr="006A527D">
        <w:rPr>
          <w:rFonts w:ascii="Times New Roman" w:eastAsia="Times New Roman" w:hAnsi="Times New Roman" w:cs="Times New Roman"/>
          <w:sz w:val="24"/>
          <w:szCs w:val="24"/>
        </w:rPr>
        <w:t>:</w:t>
      </w:r>
    </w:p>
    <w:p w:rsidR="005254F0" w:rsidRPr="006F4E3A" w:rsidRDefault="005254F0" w:rsidP="006F4E3A">
      <w:pPr>
        <w:pStyle w:val="a3"/>
        <w:tabs>
          <w:tab w:val="left" w:pos="113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D00">
        <w:rPr>
          <w:rFonts w:ascii="Times New Roman" w:eastAsia="Times New Roman" w:hAnsi="Times New Roman" w:cs="Times New Roman"/>
          <w:sz w:val="24"/>
          <w:szCs w:val="24"/>
        </w:rPr>
        <w:t xml:space="preserve">необходимости проведения публичных слушаний </w:t>
      </w:r>
      <w:r w:rsidR="00CF4D00" w:rsidRPr="00CF4D00">
        <w:rPr>
          <w:rFonts w:ascii="Times New Roman" w:eastAsia="Times New Roman" w:hAnsi="Times New Roman" w:cs="Times New Roman"/>
          <w:sz w:val="24"/>
          <w:szCs w:val="24"/>
        </w:rPr>
        <w:t>по  внесению изменений в Генеральный план и Правила землепользования и застройки муниципальн</w:t>
      </w:r>
      <w:r w:rsidR="00CF4D00">
        <w:rPr>
          <w:rFonts w:ascii="Times New Roman" w:eastAsia="Times New Roman" w:hAnsi="Times New Roman" w:cs="Times New Roman"/>
          <w:sz w:val="24"/>
          <w:szCs w:val="24"/>
        </w:rPr>
        <w:t>ых</w:t>
      </w:r>
      <w:r w:rsidR="00CF4D00" w:rsidRPr="00CF4D00">
        <w:rPr>
          <w:rFonts w:ascii="Times New Roman" w:eastAsia="Times New Roman" w:hAnsi="Times New Roman" w:cs="Times New Roman"/>
          <w:sz w:val="24"/>
          <w:szCs w:val="24"/>
        </w:rPr>
        <w:t xml:space="preserve"> образовани</w:t>
      </w:r>
      <w:r w:rsidR="00CF4D00">
        <w:rPr>
          <w:rFonts w:ascii="Times New Roman" w:eastAsia="Times New Roman" w:hAnsi="Times New Roman" w:cs="Times New Roman"/>
          <w:sz w:val="24"/>
          <w:szCs w:val="24"/>
        </w:rPr>
        <w:t>й</w:t>
      </w:r>
      <w:r w:rsidR="00CF4D00" w:rsidRPr="00CF4D00">
        <w:rPr>
          <w:rFonts w:ascii="Times New Roman" w:eastAsia="Times New Roman" w:hAnsi="Times New Roman" w:cs="Times New Roman"/>
          <w:sz w:val="24"/>
          <w:szCs w:val="24"/>
        </w:rPr>
        <w:t xml:space="preserve"> Парабельского района Томской области</w:t>
      </w:r>
      <w:r w:rsidRPr="006F4E3A">
        <w:rPr>
          <w:rFonts w:ascii="Times New Roman" w:eastAsia="Times New Roman" w:hAnsi="Times New Roman" w:cs="Times New Roman"/>
          <w:sz w:val="24"/>
          <w:szCs w:val="24"/>
        </w:rPr>
        <w:t>.</w:t>
      </w:r>
    </w:p>
    <w:p w:rsidR="00026EC8" w:rsidRPr="005A73A7" w:rsidRDefault="003E2CD2"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Выдача (направление) </w:t>
      </w:r>
      <w:r w:rsidR="00DC18DD" w:rsidRPr="005A73A7">
        <w:rPr>
          <w:rFonts w:ascii="Times New Roman" w:hAnsi="Times New Roman" w:cs="Times New Roman"/>
          <w:sz w:val="24"/>
          <w:szCs w:val="24"/>
        </w:rPr>
        <w:t xml:space="preserve">результата </w:t>
      </w:r>
      <w:r w:rsidR="00B147BF" w:rsidRPr="005A73A7">
        <w:rPr>
          <w:rFonts w:ascii="Times New Roman" w:hAnsi="Times New Roman" w:cs="Times New Roman"/>
          <w:sz w:val="24"/>
          <w:szCs w:val="24"/>
        </w:rPr>
        <w:t xml:space="preserve">предоставления </w:t>
      </w:r>
      <w:r w:rsidR="00A35176" w:rsidRPr="005A73A7">
        <w:rPr>
          <w:rFonts w:ascii="Times New Roman" w:hAnsi="Times New Roman" w:cs="Times New Roman"/>
          <w:sz w:val="24"/>
          <w:szCs w:val="24"/>
        </w:rPr>
        <w:t xml:space="preserve">муниципальной услуги </w:t>
      </w:r>
      <w:r w:rsidRPr="005A73A7">
        <w:rPr>
          <w:rFonts w:ascii="Times New Roman" w:eastAsia="Times New Roman" w:hAnsi="Times New Roman" w:cs="Times New Roman"/>
          <w:sz w:val="24"/>
          <w:szCs w:val="24"/>
        </w:rPr>
        <w:t xml:space="preserve">осуществляется в </w:t>
      </w:r>
      <w:r w:rsidR="00F35078" w:rsidRPr="005A73A7">
        <w:rPr>
          <w:rFonts w:ascii="Times New Roman" w:eastAsia="Times New Roman" w:hAnsi="Times New Roman" w:cs="Times New Roman"/>
          <w:sz w:val="24"/>
          <w:szCs w:val="24"/>
        </w:rPr>
        <w:t>срок</w:t>
      </w:r>
      <w:r w:rsidRPr="005A73A7">
        <w:rPr>
          <w:rFonts w:ascii="Times New Roman" w:eastAsia="Times New Roman" w:hAnsi="Times New Roman" w:cs="Times New Roman"/>
          <w:sz w:val="24"/>
          <w:szCs w:val="24"/>
        </w:rPr>
        <w:t xml:space="preserve">, не превышающий </w:t>
      </w:r>
      <w:r w:rsidR="00F35078" w:rsidRPr="005254F0">
        <w:rPr>
          <w:rFonts w:ascii="Times New Roman" w:eastAsia="Times New Roman" w:hAnsi="Times New Roman" w:cs="Times New Roman"/>
          <w:sz w:val="24"/>
          <w:szCs w:val="24"/>
        </w:rPr>
        <w:t>2</w:t>
      </w:r>
      <w:r w:rsidR="009C184C" w:rsidRPr="005A73A7">
        <w:rPr>
          <w:rFonts w:ascii="Times New Roman" w:eastAsia="Times New Roman" w:hAnsi="Times New Roman" w:cs="Times New Roman"/>
          <w:sz w:val="24"/>
          <w:szCs w:val="24"/>
        </w:rPr>
        <w:t xml:space="preserve"> </w:t>
      </w:r>
      <w:r w:rsidR="00AE2AD5">
        <w:rPr>
          <w:rFonts w:ascii="Times New Roman" w:eastAsia="Times New Roman" w:hAnsi="Times New Roman" w:cs="Times New Roman"/>
          <w:sz w:val="24"/>
          <w:szCs w:val="24"/>
        </w:rPr>
        <w:t>рабочих</w:t>
      </w:r>
      <w:r w:rsidR="00F35078" w:rsidRPr="005A73A7">
        <w:rPr>
          <w:rFonts w:ascii="Times New Roman" w:eastAsia="Times New Roman" w:hAnsi="Times New Roman" w:cs="Times New Roman"/>
          <w:sz w:val="24"/>
          <w:szCs w:val="24"/>
        </w:rPr>
        <w:t xml:space="preserve"> дней с даты</w:t>
      </w:r>
      <w:r w:rsidR="003A2F10" w:rsidRPr="005A73A7">
        <w:rPr>
          <w:rFonts w:ascii="Times New Roman" w:eastAsia="Times New Roman" w:hAnsi="Times New Roman" w:cs="Times New Roman"/>
          <w:sz w:val="24"/>
          <w:szCs w:val="24"/>
        </w:rPr>
        <w:t xml:space="preserve"> </w:t>
      </w:r>
      <w:r w:rsidR="00DC18DD" w:rsidRPr="005A73A7">
        <w:rPr>
          <w:rFonts w:ascii="Times New Roman" w:eastAsia="Times New Roman" w:hAnsi="Times New Roman" w:cs="Times New Roman"/>
          <w:sz w:val="24"/>
          <w:szCs w:val="24"/>
        </w:rPr>
        <w:t>подписания и регистрации документа, оформляющего соответствующее решение.</w:t>
      </w:r>
    </w:p>
    <w:p w:rsidR="00693646" w:rsidRDefault="00693646"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93646">
        <w:rPr>
          <w:rFonts w:ascii="Times New Roman" w:eastAsia="Times New Roman" w:hAnsi="Times New Roman" w:cs="Times New Roman"/>
          <w:sz w:val="24"/>
          <w:szCs w:val="24"/>
        </w:rPr>
        <w:t>30.1.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w:t>
      </w:r>
      <w:r>
        <w:rPr>
          <w:rFonts w:ascii="Times New Roman" w:eastAsia="Times New Roman" w:hAnsi="Times New Roman" w:cs="Times New Roman"/>
          <w:sz w:val="24"/>
          <w:szCs w:val="24"/>
        </w:rPr>
        <w:t>24</w:t>
      </w:r>
      <w:r w:rsidRPr="00693646">
        <w:rPr>
          <w:rFonts w:ascii="Times New Roman" w:eastAsia="Times New Roman" w:hAnsi="Times New Roman" w:cs="Times New Roman"/>
          <w:sz w:val="24"/>
          <w:szCs w:val="24"/>
        </w:rPr>
        <w:t>.1 настоящего Административного регламента.</w:t>
      </w:r>
    </w:p>
    <w:p w:rsidR="00693646" w:rsidRDefault="00693646"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p>
    <w:p w:rsidR="00DA25A2" w:rsidRPr="005A73A7" w:rsidRDefault="00AC14AB"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DA25A2" w:rsidRPr="00464B2A" w:rsidRDefault="00AB2B9F"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464B2A">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5254F0" w:rsidRPr="005254F0" w:rsidRDefault="005254F0" w:rsidP="005254F0">
      <w:pPr>
        <w:pStyle w:val="ConsPlusNormal"/>
        <w:widowControl/>
        <w:ind w:firstLine="540"/>
        <w:jc w:val="both"/>
        <w:rPr>
          <w:rFonts w:ascii="Times New Roman" w:hAnsi="Times New Roman" w:cs="Times New Roman"/>
          <w:sz w:val="24"/>
          <w:szCs w:val="24"/>
        </w:rPr>
      </w:pPr>
      <w:r w:rsidRPr="005254F0">
        <w:rPr>
          <w:rFonts w:ascii="Times New Roman" w:hAnsi="Times New Roman" w:cs="Times New Roman"/>
          <w:sz w:val="24"/>
          <w:szCs w:val="24"/>
        </w:rPr>
        <w:t>- Конституц</w:t>
      </w:r>
      <w:r w:rsidR="00BD0202">
        <w:rPr>
          <w:rFonts w:ascii="Times New Roman" w:hAnsi="Times New Roman" w:cs="Times New Roman"/>
          <w:sz w:val="24"/>
          <w:szCs w:val="24"/>
        </w:rPr>
        <w:t>и</w:t>
      </w:r>
      <w:r w:rsidR="002235BC">
        <w:rPr>
          <w:rFonts w:ascii="Times New Roman" w:hAnsi="Times New Roman" w:cs="Times New Roman"/>
          <w:sz w:val="24"/>
          <w:szCs w:val="24"/>
        </w:rPr>
        <w:t>я</w:t>
      </w:r>
      <w:r w:rsidR="00BD0202">
        <w:rPr>
          <w:rFonts w:ascii="Times New Roman" w:hAnsi="Times New Roman" w:cs="Times New Roman"/>
          <w:sz w:val="24"/>
          <w:szCs w:val="24"/>
        </w:rPr>
        <w:t xml:space="preserve"> </w:t>
      </w:r>
      <w:r w:rsidRPr="005254F0">
        <w:rPr>
          <w:rFonts w:ascii="Times New Roman" w:hAnsi="Times New Roman" w:cs="Times New Roman"/>
          <w:sz w:val="24"/>
          <w:szCs w:val="24"/>
        </w:rPr>
        <w:t>Российской Федерации;</w:t>
      </w:r>
    </w:p>
    <w:p w:rsid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Земельны</w:t>
      </w:r>
      <w:r w:rsidR="002235BC">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CF4D00" w:rsidRPr="005254F0" w:rsidRDefault="00CF4D0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D00">
        <w:rPr>
          <w:rFonts w:ascii="Times New Roman" w:eastAsia="Times New Roman" w:hAnsi="Times New Roman" w:cs="Times New Roman"/>
          <w:sz w:val="24"/>
          <w:szCs w:val="24"/>
        </w:rPr>
        <w:t>Градостроительн</w:t>
      </w:r>
      <w:r>
        <w:rPr>
          <w:rFonts w:ascii="Times New Roman" w:eastAsia="Times New Roman" w:hAnsi="Times New Roman" w:cs="Times New Roman"/>
          <w:sz w:val="24"/>
          <w:szCs w:val="24"/>
        </w:rPr>
        <w:t>ы</w:t>
      </w:r>
      <w:r w:rsidR="002235BC">
        <w:rPr>
          <w:rFonts w:ascii="Times New Roman" w:eastAsia="Times New Roman" w:hAnsi="Times New Roman" w:cs="Times New Roman"/>
          <w:sz w:val="24"/>
          <w:szCs w:val="24"/>
        </w:rPr>
        <w:t>й</w:t>
      </w:r>
      <w:r w:rsidRPr="00CF4D00">
        <w:rPr>
          <w:rFonts w:ascii="Times New Roman" w:eastAsia="Times New Roman" w:hAnsi="Times New Roman" w:cs="Times New Roman"/>
          <w:sz w:val="24"/>
          <w:szCs w:val="24"/>
        </w:rPr>
        <w:t xml:space="preserve"> </w:t>
      </w:r>
      <w:r w:rsidRPr="005254F0">
        <w:rPr>
          <w:rFonts w:ascii="Times New Roman" w:eastAsia="Times New Roman" w:hAnsi="Times New Roman" w:cs="Times New Roman"/>
          <w:sz w:val="24"/>
          <w:szCs w:val="24"/>
        </w:rPr>
        <w:t>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Граждански</w:t>
      </w:r>
      <w:r w:rsidR="002235BC">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2235BC">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25.10.2001 N 137-ФЗ "О введении в действие Земельного кодекса Российской Федерации";</w:t>
      </w:r>
    </w:p>
    <w:p w:rsidR="00912014" w:rsidRPr="005254F0" w:rsidRDefault="00912014" w:rsidP="0091201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2235BC">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p>
    <w:p w:rsidR="00CF4D00" w:rsidRDefault="00912014" w:rsidP="00912014">
      <w:pPr>
        <w:spacing w:after="0" w:line="240" w:lineRule="auto"/>
        <w:ind w:right="111" w:firstLine="567"/>
        <w:jc w:val="both"/>
        <w:rPr>
          <w:rFonts w:ascii="Times New Roman" w:eastAsia="Times New Roman" w:hAnsi="Times New Roman" w:cs="Times New Roman"/>
          <w:color w:val="000000"/>
          <w:sz w:val="24"/>
          <w:szCs w:val="24"/>
        </w:rPr>
      </w:pPr>
      <w:r w:rsidRPr="00912014">
        <w:rPr>
          <w:rFonts w:ascii="Times New Roman" w:eastAsia="Times New Roman" w:hAnsi="Times New Roman" w:cs="Times New Roman"/>
          <w:color w:val="000000"/>
          <w:sz w:val="24"/>
          <w:szCs w:val="24"/>
        </w:rPr>
        <w:t>- Устав муниципального образования «Парабельский район»</w:t>
      </w:r>
      <w:r w:rsidR="00CF4D00">
        <w:rPr>
          <w:rFonts w:ascii="Times New Roman" w:eastAsia="Times New Roman" w:hAnsi="Times New Roman" w:cs="Times New Roman"/>
          <w:color w:val="000000"/>
          <w:sz w:val="24"/>
          <w:szCs w:val="24"/>
        </w:rPr>
        <w:t>;</w:t>
      </w:r>
    </w:p>
    <w:p w:rsidR="00912014" w:rsidRPr="00912014" w:rsidRDefault="00CF4D00" w:rsidP="00912014">
      <w:pPr>
        <w:spacing w:after="0" w:line="240" w:lineRule="auto"/>
        <w:ind w:right="11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385CC4">
        <w:rPr>
          <w:rFonts w:ascii="Times New Roman" w:eastAsia="Times New Roman" w:hAnsi="Times New Roman" w:cs="Times New Roman"/>
          <w:sz w:val="24"/>
          <w:szCs w:val="24"/>
        </w:rPr>
        <w:t xml:space="preserve"> </w:t>
      </w:r>
      <w:r w:rsidRPr="00CF4D00">
        <w:rPr>
          <w:rFonts w:ascii="Times New Roman" w:eastAsia="Times New Roman" w:hAnsi="Times New Roman" w:cs="Times New Roman"/>
          <w:sz w:val="24"/>
          <w:szCs w:val="24"/>
        </w:rPr>
        <w:t>Генеральны</w:t>
      </w:r>
      <w:r w:rsidR="002235BC">
        <w:rPr>
          <w:rFonts w:ascii="Times New Roman" w:eastAsia="Times New Roman" w:hAnsi="Times New Roman" w:cs="Times New Roman"/>
          <w:sz w:val="24"/>
          <w:szCs w:val="24"/>
        </w:rPr>
        <w:t>е</w:t>
      </w:r>
      <w:r w:rsidRPr="00CF4D00">
        <w:rPr>
          <w:rFonts w:ascii="Times New Roman" w:eastAsia="Times New Roman" w:hAnsi="Times New Roman" w:cs="Times New Roman"/>
          <w:sz w:val="24"/>
          <w:szCs w:val="24"/>
        </w:rPr>
        <w:t xml:space="preserve"> план</w:t>
      </w:r>
      <w:r w:rsidR="002235BC">
        <w:rPr>
          <w:rFonts w:ascii="Times New Roman" w:eastAsia="Times New Roman" w:hAnsi="Times New Roman" w:cs="Times New Roman"/>
          <w:sz w:val="24"/>
          <w:szCs w:val="24"/>
        </w:rPr>
        <w:t>ы</w:t>
      </w:r>
      <w:r w:rsidRPr="00CF4D00">
        <w:rPr>
          <w:rFonts w:ascii="Times New Roman" w:eastAsia="Times New Roman" w:hAnsi="Times New Roman" w:cs="Times New Roman"/>
          <w:sz w:val="24"/>
          <w:szCs w:val="24"/>
        </w:rPr>
        <w:t xml:space="preserve">  и Правила землепользования и застройки муниципальн</w:t>
      </w:r>
      <w:r>
        <w:rPr>
          <w:rFonts w:ascii="Times New Roman" w:eastAsia="Times New Roman" w:hAnsi="Times New Roman" w:cs="Times New Roman"/>
          <w:sz w:val="24"/>
          <w:szCs w:val="24"/>
        </w:rPr>
        <w:t xml:space="preserve">ых </w:t>
      </w:r>
      <w:r w:rsidRPr="00CF4D00">
        <w:rPr>
          <w:rFonts w:ascii="Times New Roman" w:eastAsia="Times New Roman" w:hAnsi="Times New Roman" w:cs="Times New Roman"/>
          <w:sz w:val="24"/>
          <w:szCs w:val="24"/>
        </w:rPr>
        <w:t>образовани</w:t>
      </w:r>
      <w:r>
        <w:rPr>
          <w:rFonts w:ascii="Times New Roman" w:eastAsia="Times New Roman" w:hAnsi="Times New Roman" w:cs="Times New Roman"/>
          <w:sz w:val="24"/>
          <w:szCs w:val="24"/>
        </w:rPr>
        <w:t>й Парабельского района Томской области</w:t>
      </w:r>
      <w:r w:rsidR="00912014" w:rsidRPr="00912014">
        <w:rPr>
          <w:rFonts w:ascii="Times New Roman" w:eastAsia="Times New Roman" w:hAnsi="Times New Roman" w:cs="Times New Roman"/>
          <w:color w:val="000000"/>
          <w:sz w:val="24"/>
          <w:szCs w:val="24"/>
        </w:rPr>
        <w:t>.</w:t>
      </w:r>
    </w:p>
    <w:p w:rsidR="00912014" w:rsidRDefault="00912014"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p>
    <w:p w:rsidR="002F613B" w:rsidRPr="005A73A7" w:rsidRDefault="002F613B"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5A73A7">
        <w:rPr>
          <w:rFonts w:ascii="Times New Roman" w:eastAsia="Times New Roman" w:hAnsi="Times New Roman" w:cs="Times New Roman"/>
          <w:sz w:val="24"/>
          <w:szCs w:val="24"/>
        </w:rPr>
        <w:t>ию заявителем, способы их получе</w:t>
      </w:r>
      <w:r w:rsidRPr="005A73A7">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5A73A7">
        <w:rPr>
          <w:rFonts w:ascii="Times New Roman" w:eastAsia="Times New Roman" w:hAnsi="Times New Roman" w:cs="Times New Roman"/>
          <w:sz w:val="24"/>
          <w:szCs w:val="24"/>
        </w:rPr>
        <w:t>.</w:t>
      </w:r>
    </w:p>
    <w:p w:rsidR="009407E5" w:rsidRPr="005A73A7" w:rsidRDefault="009407E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E0587A" w:rsidRDefault="00E0587A" w:rsidP="00171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15122">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5B0A95" w:rsidRDefault="005B0A95" w:rsidP="00171B5A">
      <w:pPr>
        <w:pStyle w:val="a3"/>
        <w:tabs>
          <w:tab w:val="left" w:pos="1134"/>
        </w:tabs>
        <w:spacing w:after="0" w:line="240" w:lineRule="auto"/>
        <w:ind w:left="0" w:firstLine="709"/>
        <w:jc w:val="both"/>
        <w:rPr>
          <w:rFonts w:ascii="Times New Roman" w:hAnsi="Times New Roman" w:cs="Times New Roman"/>
          <w:sz w:val="24"/>
          <w:szCs w:val="24"/>
        </w:rPr>
      </w:pPr>
    </w:p>
    <w:p w:rsidR="003E741A" w:rsidRPr="003E741A" w:rsidRDefault="003E741A" w:rsidP="00171B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E741A">
        <w:rPr>
          <w:rFonts w:ascii="Times New Roman" w:hAnsi="Times New Roman" w:cs="Times New Roman"/>
          <w:sz w:val="24"/>
          <w:szCs w:val="24"/>
        </w:rPr>
        <w:t>заявление по форме, приведенной в </w:t>
      </w:r>
      <w:hyperlink r:id="rId11" w:history="1">
        <w:r>
          <w:rPr>
            <w:rFonts w:ascii="Times New Roman" w:hAnsi="Times New Roman" w:cs="Times New Roman"/>
            <w:sz w:val="24"/>
            <w:szCs w:val="24"/>
          </w:rPr>
          <w:t>приложении N</w:t>
        </w:r>
        <w:r w:rsidR="00CF2DA2">
          <w:rPr>
            <w:rFonts w:ascii="Times New Roman" w:hAnsi="Times New Roman" w:cs="Times New Roman"/>
            <w:sz w:val="24"/>
            <w:szCs w:val="24"/>
          </w:rPr>
          <w:t>2</w:t>
        </w:r>
        <w:r w:rsidRPr="003E741A">
          <w:rPr>
            <w:rFonts w:ascii="Times New Roman" w:hAnsi="Times New Roman" w:cs="Times New Roman"/>
            <w:sz w:val="24"/>
            <w:szCs w:val="24"/>
          </w:rPr>
          <w:t xml:space="preserve"> к настоящему Административному регламенту</w:t>
        </w:r>
      </w:hyperlink>
      <w:r w:rsidRPr="003E741A">
        <w:rPr>
          <w:rFonts w:ascii="Times New Roman" w:hAnsi="Times New Roman" w:cs="Times New Roman"/>
          <w:sz w:val="24"/>
          <w:szCs w:val="24"/>
        </w:rPr>
        <w:t> (представляется в подлиннике);</w:t>
      </w:r>
    </w:p>
    <w:p w:rsidR="00D243A0" w:rsidRDefault="003E741A" w:rsidP="00171B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741A">
        <w:rPr>
          <w:rFonts w:ascii="Arial" w:eastAsia="Times New Roman" w:hAnsi="Arial" w:cs="Arial"/>
          <w:sz w:val="20"/>
          <w:szCs w:val="20"/>
        </w:rPr>
        <w:t xml:space="preserve">- </w:t>
      </w:r>
      <w:r w:rsidRPr="003E741A">
        <w:rPr>
          <w:rFonts w:ascii="Times New Roman" w:eastAsia="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CF2DA2">
        <w:rPr>
          <w:rFonts w:ascii="Times New Roman" w:eastAsia="Times New Roman" w:hAnsi="Times New Roman" w:cs="Times New Roman"/>
          <w:sz w:val="24"/>
          <w:szCs w:val="24"/>
        </w:rPr>
        <w:t>дается представителем заявителя</w:t>
      </w:r>
      <w:r w:rsidR="00D243A0">
        <w:rPr>
          <w:rFonts w:ascii="Times New Roman" w:eastAsia="Times New Roman" w:hAnsi="Times New Roman" w:cs="Times New Roman"/>
          <w:sz w:val="24"/>
          <w:szCs w:val="24"/>
        </w:rPr>
        <w:t>;</w:t>
      </w:r>
    </w:p>
    <w:p w:rsidR="003E741A" w:rsidRPr="003E741A" w:rsidRDefault="00D243A0" w:rsidP="00171B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243A0">
        <w:rPr>
          <w:rFonts w:ascii="Times New Roman" w:eastAsia="Times New Roman" w:hAnsi="Times New Roman" w:cs="Times New Roman"/>
          <w:sz w:val="24"/>
          <w:szCs w:val="24"/>
        </w:rPr>
        <w:t>схем</w:t>
      </w:r>
      <w:r>
        <w:rPr>
          <w:rFonts w:ascii="Times New Roman" w:eastAsia="Times New Roman" w:hAnsi="Times New Roman" w:cs="Times New Roman"/>
          <w:sz w:val="24"/>
          <w:szCs w:val="24"/>
        </w:rPr>
        <w:t>а</w:t>
      </w:r>
      <w:r w:rsidRPr="00D243A0">
        <w:rPr>
          <w:rFonts w:ascii="Times New Roman" w:eastAsia="Times New Roman" w:hAnsi="Times New Roman" w:cs="Times New Roman"/>
          <w:sz w:val="24"/>
          <w:szCs w:val="24"/>
        </w:rPr>
        <w:t xml:space="preserve"> расположения земельного участка или земельных участков на кадастровом плане территории</w:t>
      </w:r>
      <w:r w:rsidR="00CF2DA2">
        <w:rPr>
          <w:rFonts w:ascii="Times New Roman" w:eastAsia="Times New Roman" w:hAnsi="Times New Roman" w:cs="Times New Roman"/>
          <w:sz w:val="24"/>
          <w:szCs w:val="24"/>
        </w:rPr>
        <w:t>.</w:t>
      </w:r>
    </w:p>
    <w:p w:rsidR="003E741A" w:rsidRDefault="003E741A" w:rsidP="00132824">
      <w:pPr>
        <w:pStyle w:val="a3"/>
        <w:tabs>
          <w:tab w:val="left" w:pos="1134"/>
        </w:tabs>
        <w:spacing w:after="0" w:line="240" w:lineRule="auto"/>
        <w:ind w:left="709"/>
        <w:jc w:val="both"/>
        <w:rPr>
          <w:rFonts w:ascii="Times New Roman" w:hAnsi="Times New Roman" w:cs="Times New Roman"/>
          <w:sz w:val="24"/>
          <w:szCs w:val="24"/>
        </w:rPr>
      </w:pPr>
    </w:p>
    <w:p w:rsidR="009407E5" w:rsidRPr="00FB37AB" w:rsidRDefault="009407E5" w:rsidP="00C22B5A">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w:t>
      </w:r>
      <w:r w:rsidR="00D002A4">
        <w:rPr>
          <w:rFonts w:ascii="Times New Roman" w:hAnsi="Times New Roman" w:cs="Times New Roman"/>
          <w:sz w:val="24"/>
          <w:szCs w:val="24"/>
        </w:rPr>
        <w:t xml:space="preserve"> муниципальных услуг (функций)</w:t>
      </w:r>
      <w:r w:rsidRPr="005A73A7">
        <w:rPr>
          <w:rFonts w:ascii="Times New Roman" w:hAnsi="Times New Roman" w:cs="Times New Roman"/>
          <w:sz w:val="24"/>
          <w:szCs w:val="24"/>
        </w:rPr>
        <w:t xml:space="preserve">, на официальном сайте Администрации </w:t>
      </w:r>
      <w:r w:rsidR="00FB37AB">
        <w:rPr>
          <w:rFonts w:ascii="Times New Roman" w:hAnsi="Times New Roman" w:cs="Times New Roman"/>
          <w:sz w:val="24"/>
          <w:szCs w:val="24"/>
        </w:rPr>
        <w:t>Парабельского района</w:t>
      </w:r>
      <w:r w:rsidRPr="005A73A7">
        <w:rPr>
          <w:rFonts w:ascii="Times New Roman" w:hAnsi="Times New Roman" w:cs="Times New Roman"/>
          <w:i/>
          <w:sz w:val="24"/>
          <w:szCs w:val="24"/>
        </w:rPr>
        <w:t xml:space="preserve">: </w:t>
      </w:r>
      <w:hyperlink r:id="rId12" w:history="1">
        <w:r w:rsidR="00FB37AB" w:rsidRPr="00FB37AB">
          <w:rPr>
            <w:rStyle w:val="af6"/>
            <w:rFonts w:ascii="Times New Roman" w:hAnsi="Times New Roman" w:cs="Times New Roman"/>
            <w:sz w:val="24"/>
            <w:szCs w:val="24"/>
            <w:lang w:val="en-US"/>
          </w:rPr>
          <w:t>www</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parabel</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tomsk</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ru</w:t>
        </w:r>
      </w:hyperlink>
      <w:r w:rsidRPr="00FB37AB">
        <w:rPr>
          <w:rFonts w:ascii="Times New Roman" w:hAnsi="Times New Roman" w:cs="Times New Roman"/>
          <w:sz w:val="24"/>
          <w:szCs w:val="24"/>
        </w:rPr>
        <w:t xml:space="preserve">. </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В бумажном виде форма заявления может быть получена непосредственно в </w:t>
      </w:r>
      <w:r w:rsidR="00CF2DA2">
        <w:rPr>
          <w:rFonts w:ascii="Times New Roman" w:hAnsi="Times New Roman" w:cs="Times New Roman"/>
          <w:sz w:val="24"/>
          <w:szCs w:val="24"/>
        </w:rPr>
        <w:t>администрации Парабельского района</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по адресу, указанному в Приложении </w:t>
      </w:r>
      <w:r w:rsidR="00CF2DA2">
        <w:rPr>
          <w:rFonts w:ascii="Times New Roman" w:hAnsi="Times New Roman" w:cs="Times New Roman"/>
          <w:sz w:val="24"/>
          <w:szCs w:val="24"/>
        </w:rPr>
        <w:t>№</w:t>
      </w:r>
      <w:r w:rsidRPr="005A73A7">
        <w:rPr>
          <w:rFonts w:ascii="Times New Roman" w:hAnsi="Times New Roman" w:cs="Times New Roman"/>
          <w:sz w:val="24"/>
          <w:szCs w:val="24"/>
        </w:rPr>
        <w:t>1</w:t>
      </w:r>
      <w:r w:rsidR="004F5234"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004F5234" w:rsidRPr="005A73A7">
        <w:rPr>
          <w:rFonts w:ascii="Times New Roman" w:hAnsi="Times New Roman" w:cs="Times New Roman"/>
          <w:sz w:val="24"/>
          <w:szCs w:val="24"/>
        </w:rPr>
        <w:t>дминистративному регламенту</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FB37A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3810DA">
        <w:rPr>
          <w:rFonts w:ascii="Times New Roman" w:hAnsi="Times New Roman" w:cs="Times New Roman"/>
          <w:sz w:val="24"/>
          <w:szCs w:val="24"/>
        </w:rPr>
        <w:t>МФЦ</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5A73A7">
        <w:rPr>
          <w:rFonts w:ascii="Times New Roman" w:hAnsi="Times New Roman" w:cs="Times New Roman"/>
          <w:sz w:val="24"/>
          <w:szCs w:val="24"/>
        </w:rPr>
        <w:t>нотариально</w:t>
      </w:r>
      <w:r w:rsidRPr="005A73A7">
        <w:rPr>
          <w:rFonts w:ascii="Times New Roman" w:hAnsi="Times New Roman" w:cs="Times New Roman"/>
          <w:sz w:val="24"/>
          <w:szCs w:val="24"/>
        </w:rPr>
        <w:t>.</w:t>
      </w:r>
      <w:r w:rsidR="003A1977" w:rsidRPr="005A73A7">
        <w:rPr>
          <w:rFonts w:ascii="Times New Roman" w:hAnsi="Times New Roman" w:cs="Times New Roman"/>
          <w:sz w:val="24"/>
          <w:szCs w:val="24"/>
        </w:rPr>
        <w:t xml:space="preserve"> </w:t>
      </w:r>
    </w:p>
    <w:p w:rsidR="00962013"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71B5A" w:rsidRPr="005A73A7" w:rsidRDefault="00171B5A" w:rsidP="00171B5A">
      <w:pPr>
        <w:pStyle w:val="a3"/>
        <w:widowControl w:val="0"/>
        <w:tabs>
          <w:tab w:val="left" w:pos="1134"/>
          <w:tab w:val="left" w:pos="1276"/>
        </w:tabs>
        <w:spacing w:after="0" w:line="240" w:lineRule="auto"/>
        <w:ind w:left="709"/>
        <w:jc w:val="both"/>
        <w:rPr>
          <w:rFonts w:ascii="Times New Roman" w:eastAsia="Times New Roman" w:hAnsi="Times New Roman" w:cs="Times New Roman"/>
          <w:sz w:val="24"/>
          <w:szCs w:val="24"/>
        </w:rPr>
      </w:pPr>
    </w:p>
    <w:p w:rsidR="00BD4903"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5A73A7">
        <w:rPr>
          <w:rFonts w:ascii="Times New Roman" w:eastAsia="Times New Roman" w:hAnsi="Times New Roman" w:cs="Times New Roman"/>
          <w:sz w:val="24"/>
          <w:szCs w:val="24"/>
        </w:rPr>
        <w:t>.</w:t>
      </w:r>
      <w:proofErr w:type="gramEnd"/>
    </w:p>
    <w:p w:rsidR="003E6675" w:rsidRPr="005A73A7" w:rsidRDefault="003E667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Default="00177D4C"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предъявить </w:t>
      </w:r>
      <w:r w:rsidR="00051A99" w:rsidRPr="005A73A7">
        <w:rPr>
          <w:rFonts w:ascii="Times New Roman" w:eastAsia="Times New Roman" w:hAnsi="Times New Roman" w:cs="Times New Roman"/>
          <w:sz w:val="24"/>
          <w:szCs w:val="24"/>
        </w:rPr>
        <w:t xml:space="preserve">по собственному желанию </w:t>
      </w:r>
      <w:r w:rsidRPr="005A73A7">
        <w:rPr>
          <w:rFonts w:ascii="Times New Roman" w:eastAsia="Times New Roman" w:hAnsi="Times New Roman" w:cs="Times New Roman"/>
          <w:sz w:val="24"/>
          <w:szCs w:val="24"/>
        </w:rPr>
        <w:t>документы, необходимы</w:t>
      </w:r>
      <w:r w:rsidR="00D506ED" w:rsidRPr="005A73A7">
        <w:rPr>
          <w:rFonts w:ascii="Times New Roman" w:eastAsia="Times New Roman" w:hAnsi="Times New Roman" w:cs="Times New Roman"/>
          <w:sz w:val="24"/>
          <w:szCs w:val="24"/>
        </w:rPr>
        <w:t>е</w:t>
      </w:r>
      <w:r w:rsidRPr="005A73A7">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5A73A7">
        <w:rPr>
          <w:rFonts w:ascii="Times New Roman" w:eastAsia="Times New Roman" w:hAnsi="Times New Roman" w:cs="Times New Roman"/>
          <w:sz w:val="24"/>
          <w:szCs w:val="24"/>
        </w:rPr>
        <w:t xml:space="preserve"> </w:t>
      </w:r>
      <w:r w:rsidR="00E85E60" w:rsidRPr="005A73A7">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5A73A7">
        <w:rPr>
          <w:rFonts w:ascii="Times New Roman" w:eastAsia="Times New Roman" w:hAnsi="Times New Roman" w:cs="Times New Roman"/>
          <w:sz w:val="24"/>
          <w:szCs w:val="24"/>
        </w:rPr>
        <w:t xml:space="preserve"> в случае непредставления заявителем</w:t>
      </w:r>
      <w:r w:rsidR="00E85E60" w:rsidRPr="005A73A7">
        <w:rPr>
          <w:rFonts w:ascii="Times New Roman" w:eastAsia="Times New Roman" w:hAnsi="Times New Roman" w:cs="Times New Roman"/>
          <w:sz w:val="24"/>
          <w:szCs w:val="24"/>
        </w:rPr>
        <w:t>.</w:t>
      </w:r>
    </w:p>
    <w:p w:rsidR="00E57BE2" w:rsidRPr="00907C6C" w:rsidRDefault="004C47E2" w:rsidP="00907C6C">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907C6C">
        <w:rPr>
          <w:rFonts w:ascii="Times New Roman" w:eastAsia="Times New Roman" w:hAnsi="Times New Roman" w:cs="Times New Roman"/>
          <w:sz w:val="24"/>
          <w:szCs w:val="24"/>
        </w:rPr>
        <w:t>В случае</w:t>
      </w:r>
      <w:r w:rsidR="009C05FE" w:rsidRPr="00907C6C">
        <w:rPr>
          <w:rFonts w:ascii="Times New Roman" w:eastAsia="Times New Roman" w:hAnsi="Times New Roman" w:cs="Times New Roman"/>
          <w:sz w:val="24"/>
          <w:szCs w:val="24"/>
        </w:rPr>
        <w:t xml:space="preserve"> </w:t>
      </w:r>
      <w:r w:rsidR="009F32E2" w:rsidRPr="00907C6C">
        <w:rPr>
          <w:rFonts w:ascii="Times New Roman" w:eastAsia="Times New Roman" w:hAnsi="Times New Roman" w:cs="Times New Roman"/>
          <w:sz w:val="24"/>
          <w:szCs w:val="24"/>
        </w:rPr>
        <w:t xml:space="preserve"> предоставления </w:t>
      </w:r>
      <w:r w:rsidR="00CF2DA2" w:rsidRPr="00907C6C">
        <w:rPr>
          <w:rFonts w:ascii="Times New Roman" w:eastAsia="Times New Roman" w:hAnsi="Times New Roman" w:cs="Times New Roman"/>
          <w:sz w:val="24"/>
          <w:szCs w:val="24"/>
        </w:rPr>
        <w:t>муниципальной услуги юридическому лицу</w:t>
      </w:r>
      <w:r w:rsidR="00E57BE2" w:rsidRPr="00E57BE2">
        <w:t>:</w:t>
      </w:r>
    </w:p>
    <w:p w:rsidR="00E57BE2" w:rsidRDefault="009C05FE" w:rsidP="00CF2DA2">
      <w:pPr>
        <w:pStyle w:val="a4"/>
      </w:pPr>
      <w:r>
        <w:t xml:space="preserve">- </w:t>
      </w:r>
      <w:r w:rsidR="00E57BE2" w:rsidRPr="00E57BE2">
        <w:t>Выписка из ЕГРЮЛ о юридичес</w:t>
      </w:r>
      <w:r w:rsidR="00CF2DA2">
        <w:t>ком лице, являющемся заявителем</w:t>
      </w:r>
      <w:r>
        <w:t>.</w:t>
      </w:r>
    </w:p>
    <w:p w:rsidR="004D0573" w:rsidRPr="005A73A7" w:rsidRDefault="00CE3DB7"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Администрация</w:t>
      </w:r>
      <w:r w:rsidR="005828A0" w:rsidRPr="005A73A7">
        <w:rPr>
          <w:rFonts w:ascii="Times New Roman" w:eastAsia="Times New Roman" w:hAnsi="Times New Roman" w:cs="Times New Roman"/>
          <w:sz w:val="24"/>
          <w:szCs w:val="24"/>
        </w:rPr>
        <w:t xml:space="preserve"> </w:t>
      </w:r>
      <w:r w:rsidR="00FB37AB">
        <w:rPr>
          <w:rFonts w:ascii="Times New Roman" w:eastAsia="Times New Roman" w:hAnsi="Times New Roman" w:cs="Times New Roman"/>
          <w:sz w:val="24"/>
          <w:szCs w:val="24"/>
        </w:rPr>
        <w:t>Парабельского района</w:t>
      </w:r>
      <w:r w:rsidR="00731387" w:rsidRPr="005A73A7">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не вправе требовать от заявителя</w:t>
      </w:r>
      <w:r w:rsidR="008B334B" w:rsidRPr="005A73A7">
        <w:rPr>
          <w:rFonts w:ascii="Times New Roman" w:eastAsia="Times New Roman" w:hAnsi="Times New Roman" w:cs="Times New Roman"/>
          <w:sz w:val="24"/>
          <w:szCs w:val="24"/>
        </w:rPr>
        <w:t>:</w:t>
      </w:r>
    </w:p>
    <w:p w:rsidR="003D364A" w:rsidRPr="005A73A7" w:rsidRDefault="0086328E"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A73A7">
        <w:rPr>
          <w:rFonts w:ascii="Times New Roman" w:eastAsia="Times New Roman" w:hAnsi="Times New Roman" w:cs="Times New Roman"/>
          <w:sz w:val="24"/>
          <w:szCs w:val="24"/>
        </w:rPr>
        <w:t xml:space="preserve">муниципальной </w:t>
      </w:r>
      <w:r w:rsidRPr="005A73A7">
        <w:rPr>
          <w:rFonts w:ascii="Times New Roman" w:eastAsia="Times New Roman" w:hAnsi="Times New Roman" w:cs="Times New Roman"/>
          <w:sz w:val="24"/>
          <w:szCs w:val="24"/>
        </w:rPr>
        <w:t>услуги</w:t>
      </w:r>
      <w:r w:rsidR="003D364A" w:rsidRPr="005A73A7">
        <w:rPr>
          <w:rFonts w:ascii="Times New Roman" w:eastAsia="Times New Roman" w:hAnsi="Times New Roman" w:cs="Times New Roman"/>
          <w:sz w:val="24"/>
          <w:szCs w:val="24"/>
        </w:rPr>
        <w:t>;</w:t>
      </w:r>
    </w:p>
    <w:p w:rsidR="00432410" w:rsidRPr="005A73A7" w:rsidRDefault="003D364A" w:rsidP="00C22B5A">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A73A7">
        <w:rPr>
          <w:rFonts w:ascii="Times New Roman" w:hAnsi="Times New Roman" w:cs="Times New Roman"/>
          <w:sz w:val="24"/>
          <w:szCs w:val="24"/>
        </w:rPr>
        <w:t xml:space="preserve"> правовыми актами </w:t>
      </w:r>
      <w:r w:rsidR="00EC4938">
        <w:rPr>
          <w:rFonts w:ascii="Times New Roman" w:hAnsi="Times New Roman" w:cs="Times New Roman"/>
          <w:sz w:val="24"/>
          <w:szCs w:val="24"/>
        </w:rPr>
        <w:t>Томской области</w:t>
      </w:r>
      <w:r w:rsidRPr="005A73A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w:t>
      </w:r>
      <w:r w:rsidR="00BB48A6"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 № 210-ФЗ</w:t>
      </w:r>
      <w:r w:rsidR="00F468BD" w:rsidRPr="005A73A7">
        <w:rPr>
          <w:rFonts w:ascii="Times New Roman" w:hAnsi="Times New Roman" w:cs="Times New Roman"/>
          <w:sz w:val="24"/>
          <w:szCs w:val="24"/>
        </w:rPr>
        <w:t>,</w:t>
      </w:r>
      <w:r w:rsidRPr="005A73A7">
        <w:rPr>
          <w:rFonts w:ascii="Times New Roman" w:hAnsi="Times New Roman" w:cs="Times New Roman"/>
          <w:sz w:val="24"/>
          <w:szCs w:val="24"/>
        </w:rPr>
        <w:t xml:space="preserve"> перечень документов</w:t>
      </w:r>
      <w:r w:rsidR="001278FC" w:rsidRPr="005A73A7">
        <w:rPr>
          <w:rFonts w:ascii="Times New Roman" w:hAnsi="Times New Roman" w:cs="Times New Roman"/>
          <w:sz w:val="24"/>
          <w:szCs w:val="24"/>
        </w:rPr>
        <w:t>.</w:t>
      </w:r>
    </w:p>
    <w:p w:rsidR="001278FC" w:rsidRDefault="00BB48A6" w:rsidP="00C22B5A">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8F3F70" w:rsidRPr="005A73A7">
        <w:rPr>
          <w:rFonts w:ascii="Times New Roman" w:eastAsia="Times New Roman" w:hAnsi="Times New Roman" w:cs="Times New Roman"/>
          <w:sz w:val="24"/>
          <w:szCs w:val="24"/>
        </w:rPr>
        <w:t xml:space="preserve">Администрацию </w:t>
      </w:r>
      <w:r w:rsidR="00EC4938">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по собственной инициативе</w:t>
      </w:r>
      <w:r w:rsidR="00FA695D" w:rsidRPr="005A73A7">
        <w:rPr>
          <w:rFonts w:ascii="Times New Roman" w:eastAsia="Times New Roman" w:hAnsi="Times New Roman" w:cs="Times New Roman"/>
          <w:sz w:val="24"/>
          <w:szCs w:val="24"/>
        </w:rPr>
        <w:t>.</w:t>
      </w:r>
      <w:r w:rsidR="007C5E54" w:rsidRPr="005A73A7">
        <w:rPr>
          <w:rFonts w:ascii="Times New Roman" w:eastAsia="Times New Roman" w:hAnsi="Times New Roman" w:cs="Times New Roman"/>
          <w:sz w:val="24"/>
          <w:szCs w:val="24"/>
        </w:rPr>
        <w:t xml:space="preserve"> </w:t>
      </w:r>
    </w:p>
    <w:p w:rsidR="007B6B21" w:rsidRPr="007B6B21" w:rsidRDefault="007B6B21" w:rsidP="007B6B2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B6B21">
        <w:rPr>
          <w:rFonts w:ascii="Times New Roman" w:eastAsia="Times New Roman" w:hAnsi="Times New Roman" w:cs="Times New Roman"/>
          <w:bCs/>
          <w:sz w:val="24"/>
          <w:szCs w:val="24"/>
        </w:rPr>
        <w:t xml:space="preserve">представления документов и информации, отсутствие и (или) недостоверность которых не </w:t>
      </w:r>
      <w:r w:rsidRPr="007B6B21">
        <w:rPr>
          <w:rFonts w:ascii="Times New Roman" w:eastAsia="Times New Roman" w:hAnsi="Times New Roman" w:cs="Times New Roman"/>
          <w:bCs/>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B21" w:rsidRPr="007B6B21" w:rsidRDefault="007B6B21" w:rsidP="007B6B2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B6B21">
        <w:rPr>
          <w:rFonts w:ascii="Times New Roman" w:eastAsia="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B21" w:rsidRPr="007B6B21" w:rsidRDefault="007B6B21" w:rsidP="007B6B2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B6B21">
        <w:rPr>
          <w:rFonts w:ascii="Times New Roman" w:eastAsia="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B21" w:rsidRPr="007B6B21" w:rsidRDefault="007B6B21" w:rsidP="007B6B2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B6B21">
        <w:rPr>
          <w:rFonts w:ascii="Times New Roman" w:eastAsia="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B21" w:rsidRDefault="007B6B21" w:rsidP="007B6B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7B6B21">
        <w:rPr>
          <w:rFonts w:ascii="Times New Roman" w:eastAsia="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B6B21">
        <w:rPr>
          <w:rFonts w:ascii="Times New Roman" w:eastAsia="Times New Roman" w:hAnsi="Times New Roman" w:cs="Times New Roman"/>
          <w:bCs/>
          <w:sz w:val="24"/>
          <w:szCs w:val="24"/>
        </w:rPr>
        <w:t xml:space="preserve"> </w:t>
      </w:r>
      <w:proofErr w:type="gramStart"/>
      <w:r w:rsidRPr="007B6B21">
        <w:rPr>
          <w:rFonts w:ascii="Times New Roman" w:eastAsia="Times New Roman" w:hAnsi="Times New Roman" w:cs="Times New Roman"/>
          <w:bCs/>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Pr>
          <w:rFonts w:ascii="Times New Roman" w:eastAsia="Times New Roman" w:hAnsi="Times New Roman" w:cs="Times New Roman"/>
          <w:bCs/>
          <w:sz w:val="24"/>
          <w:szCs w:val="24"/>
        </w:rPr>
        <w:t>ния за доставленные неудобства.</w:t>
      </w:r>
      <w:proofErr w:type="gramEnd"/>
    </w:p>
    <w:p w:rsidR="00E739FD" w:rsidRPr="00E739FD" w:rsidRDefault="00E739FD" w:rsidP="00E739FD">
      <w:pPr>
        <w:suppressAutoHyphens/>
        <w:spacing w:after="0" w:line="240" w:lineRule="auto"/>
        <w:ind w:firstLine="567"/>
        <w:jc w:val="both"/>
        <w:rPr>
          <w:rFonts w:ascii="Times New Roman" w:eastAsia="Times New Roman" w:hAnsi="Times New Roman" w:cs="Times New Roman"/>
          <w:sz w:val="24"/>
          <w:szCs w:val="24"/>
        </w:rPr>
      </w:pPr>
      <w:r w:rsidRPr="00E739FD">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Pr="00E739FD">
        <w:rPr>
          <w:rFonts w:ascii="Times New Roman" w:eastAsia="Times New Roman" w:hAnsi="Times New Roman" w:cs="Times New Roman"/>
          <w:sz w:val="24"/>
          <w:szCs w:val="24"/>
        </w:rPr>
        <w:t>.1. Администрация Парабельского района не вправе:</w:t>
      </w:r>
    </w:p>
    <w:p w:rsidR="00E739FD" w:rsidRPr="00E739FD" w:rsidRDefault="00E739FD" w:rsidP="00E739FD">
      <w:pPr>
        <w:suppressAutoHyphens/>
        <w:spacing w:after="0" w:line="240" w:lineRule="auto"/>
        <w:ind w:firstLine="567"/>
        <w:jc w:val="both"/>
        <w:rPr>
          <w:rFonts w:ascii="Times New Roman" w:eastAsia="Times New Roman" w:hAnsi="Times New Roman" w:cs="Times New Roman"/>
          <w:sz w:val="24"/>
          <w:szCs w:val="24"/>
          <w:lang w:eastAsia="ar-SA"/>
        </w:rPr>
      </w:pPr>
      <w:r w:rsidRPr="00E739FD">
        <w:rPr>
          <w:rFonts w:ascii="Times New Roman" w:eastAsia="Times New Roman" w:hAnsi="Times New Roman" w:cs="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739FD" w:rsidRPr="00E739FD" w:rsidRDefault="00E739FD" w:rsidP="00E739FD">
      <w:pPr>
        <w:suppressAutoHyphens/>
        <w:spacing w:after="0" w:line="240" w:lineRule="auto"/>
        <w:ind w:firstLine="567"/>
        <w:jc w:val="both"/>
        <w:rPr>
          <w:rFonts w:ascii="Times New Roman" w:eastAsia="Times New Roman" w:hAnsi="Times New Roman" w:cs="Times New Roman"/>
          <w:sz w:val="24"/>
          <w:szCs w:val="24"/>
          <w:lang w:eastAsia="ar-SA"/>
        </w:rPr>
      </w:pPr>
      <w:r w:rsidRPr="00E739FD">
        <w:rPr>
          <w:rFonts w:ascii="Times New Roman" w:eastAsia="Times New Roman" w:hAnsi="Times New Roman" w:cs="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7656" w:rsidRPr="005A73A7" w:rsidRDefault="00E739FD" w:rsidP="00E739FD">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39FD">
        <w:rPr>
          <w:rFonts w:ascii="Times New Roman" w:eastAsia="Times New Roman" w:hAnsi="Times New Roman" w:cs="Times New Roman"/>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5BE2" w:rsidRDefault="00955BE2"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4C1413" w:rsidRPr="005A73A7"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A73A7">
        <w:rPr>
          <w:rFonts w:ascii="Times New Roman" w:eastAsia="Times New Roman" w:hAnsi="Times New Roman" w:cs="Times New Roman"/>
          <w:sz w:val="24"/>
          <w:szCs w:val="24"/>
        </w:rPr>
        <w:t xml:space="preserve"> муниципальной </w:t>
      </w:r>
      <w:r w:rsidRPr="005A73A7">
        <w:rPr>
          <w:rFonts w:ascii="Times New Roman" w:eastAsia="Times New Roman" w:hAnsi="Times New Roman" w:cs="Times New Roman"/>
          <w:sz w:val="24"/>
          <w:szCs w:val="24"/>
        </w:rPr>
        <w:t>услуги</w:t>
      </w:r>
      <w:r w:rsidR="009D13B5" w:rsidRPr="005A73A7">
        <w:rPr>
          <w:rFonts w:ascii="Times New Roman" w:eastAsia="Times New Roman" w:hAnsi="Times New Roman" w:cs="Times New Roman"/>
          <w:sz w:val="24"/>
          <w:szCs w:val="24"/>
        </w:rPr>
        <w:t>.</w:t>
      </w:r>
    </w:p>
    <w:p w:rsidR="00F45F3A" w:rsidRPr="005A73A7" w:rsidRDefault="00F45F3A"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DF2BF0" w:rsidRPr="00E57BE2" w:rsidRDefault="00DF2BF0"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E57BE2">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E57BE2" w:rsidRDefault="00F45F3A" w:rsidP="00C22B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57BE2">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E57BE2">
        <w:rPr>
          <w:rFonts w:ascii="Times New Roman" w:eastAsia="Times New Roman" w:hAnsi="Times New Roman" w:cs="Times New Roman"/>
          <w:bCs/>
          <w:sz w:val="24"/>
          <w:szCs w:val="24"/>
        </w:rPr>
        <w:t>Приложением 2</w:t>
      </w:r>
      <w:r w:rsidRPr="00E57BE2">
        <w:rPr>
          <w:rFonts w:ascii="Times New Roman" w:eastAsia="Times New Roman" w:hAnsi="Times New Roman" w:cs="Times New Roman"/>
          <w:bCs/>
          <w:sz w:val="24"/>
          <w:szCs w:val="24"/>
        </w:rPr>
        <w:t xml:space="preserve"> к </w:t>
      </w:r>
      <w:r w:rsidR="00D15031" w:rsidRPr="00E57BE2">
        <w:rPr>
          <w:rFonts w:ascii="Times New Roman" w:eastAsia="Times New Roman" w:hAnsi="Times New Roman" w:cs="Times New Roman"/>
          <w:bCs/>
          <w:sz w:val="24"/>
          <w:szCs w:val="24"/>
        </w:rPr>
        <w:t>А</w:t>
      </w:r>
      <w:r w:rsidRPr="00E57BE2">
        <w:rPr>
          <w:rFonts w:ascii="Times New Roman" w:eastAsia="Times New Roman" w:hAnsi="Times New Roman" w:cs="Times New Roman"/>
          <w:bCs/>
          <w:sz w:val="24"/>
          <w:szCs w:val="24"/>
        </w:rPr>
        <w:t xml:space="preserve">дминистративному регламенту; </w:t>
      </w:r>
    </w:p>
    <w:p w:rsidR="00FE1641" w:rsidRPr="00E57BE2" w:rsidRDefault="00FE1641" w:rsidP="00C22B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57BE2">
        <w:rPr>
          <w:rFonts w:ascii="Times New Roman" w:hAnsi="Times New Roman" w:cs="Times New Roman"/>
          <w:sz w:val="24"/>
          <w:szCs w:val="24"/>
        </w:rPr>
        <w:t xml:space="preserve">- </w:t>
      </w:r>
      <w:r w:rsidRPr="00E57BE2">
        <w:rPr>
          <w:rFonts w:ascii="Times New Roman" w:eastAsia="Times New Roman" w:hAnsi="Times New Roman" w:cs="Times New Roman"/>
          <w:bCs/>
          <w:sz w:val="24"/>
          <w:szCs w:val="24"/>
        </w:rPr>
        <w:t>текст заявления не поддается прочтению;</w:t>
      </w:r>
    </w:p>
    <w:p w:rsidR="00BF408D" w:rsidRPr="00E57BE2" w:rsidRDefault="00F45F3A"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w:t>
      </w:r>
      <w:r w:rsidR="00BF408D" w:rsidRPr="00E57BE2">
        <w:rPr>
          <w:rFonts w:ascii="Times New Roman" w:hAnsi="Times New Roman" w:cs="Times New Roman"/>
          <w:sz w:val="24"/>
          <w:szCs w:val="24"/>
        </w:rPr>
        <w:t>обращение за получением муниципальной услуги лица, не входящим в круг заявите</w:t>
      </w:r>
      <w:r w:rsidR="00D15031" w:rsidRPr="00E57BE2">
        <w:rPr>
          <w:rFonts w:ascii="Times New Roman" w:hAnsi="Times New Roman" w:cs="Times New Roman"/>
          <w:sz w:val="24"/>
          <w:szCs w:val="24"/>
        </w:rPr>
        <w:t>лей, предусмотренный пунктом 3 А</w:t>
      </w:r>
      <w:r w:rsidR="00BF408D" w:rsidRPr="00E57BE2">
        <w:rPr>
          <w:rFonts w:ascii="Times New Roman" w:hAnsi="Times New Roman" w:cs="Times New Roman"/>
          <w:sz w:val="24"/>
          <w:szCs w:val="24"/>
        </w:rPr>
        <w:t>дминистративного регламента:</w:t>
      </w:r>
    </w:p>
    <w:p w:rsidR="00DF2BF0" w:rsidRPr="00E57BE2" w:rsidRDefault="00BF408D"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lastRenderedPageBreak/>
        <w:t xml:space="preserve">- </w:t>
      </w:r>
      <w:r w:rsidR="00DF2BF0" w:rsidRPr="00E57BE2">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E57BE2">
        <w:rPr>
          <w:rFonts w:ascii="Times New Roman" w:hAnsi="Times New Roman" w:cs="Times New Roman"/>
          <w:sz w:val="24"/>
          <w:szCs w:val="24"/>
        </w:rPr>
        <w:t xml:space="preserve">либо </w:t>
      </w:r>
      <w:r w:rsidR="00690412" w:rsidRPr="00E57BE2">
        <w:rPr>
          <w:rFonts w:ascii="Times New Roman" w:hAnsi="Times New Roman" w:cs="Times New Roman"/>
          <w:sz w:val="24"/>
          <w:szCs w:val="24"/>
        </w:rPr>
        <w:t xml:space="preserve">документы, </w:t>
      </w:r>
      <w:r w:rsidR="00F245D7" w:rsidRPr="00E57BE2">
        <w:rPr>
          <w:rFonts w:ascii="Times New Roman" w:hAnsi="Times New Roman" w:cs="Times New Roman"/>
          <w:sz w:val="24"/>
          <w:szCs w:val="24"/>
        </w:rPr>
        <w:t xml:space="preserve">исполненные карандашом, </w:t>
      </w:r>
      <w:r w:rsidR="00DF2BF0" w:rsidRPr="00E57BE2">
        <w:rPr>
          <w:rFonts w:ascii="Times New Roman" w:hAnsi="Times New Roman" w:cs="Times New Roman"/>
          <w:sz w:val="24"/>
          <w:szCs w:val="24"/>
        </w:rPr>
        <w:t>имеющие серьезные повреждения, не позволяющие одноз</w:t>
      </w:r>
      <w:r w:rsidR="007B4F2C" w:rsidRPr="00E57BE2">
        <w:rPr>
          <w:rFonts w:ascii="Times New Roman" w:hAnsi="Times New Roman" w:cs="Times New Roman"/>
          <w:sz w:val="24"/>
          <w:szCs w:val="24"/>
        </w:rPr>
        <w:t>начно истолковать их содержание;</w:t>
      </w:r>
    </w:p>
    <w:p w:rsidR="007B4F2C" w:rsidRPr="00E57BE2" w:rsidRDefault="007B4F2C"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 документ, удостоверяющий личность</w:t>
      </w:r>
      <w:r w:rsidR="00565632" w:rsidRPr="00E57BE2">
        <w:rPr>
          <w:rFonts w:ascii="Times New Roman" w:hAnsi="Times New Roman" w:cs="Times New Roman"/>
          <w:sz w:val="24"/>
          <w:szCs w:val="24"/>
        </w:rPr>
        <w:t xml:space="preserve"> заявителя</w:t>
      </w:r>
      <w:r w:rsidR="00D23831" w:rsidRPr="00E57BE2">
        <w:rPr>
          <w:rFonts w:ascii="Times New Roman" w:hAnsi="Times New Roman" w:cs="Times New Roman"/>
          <w:sz w:val="24"/>
          <w:szCs w:val="24"/>
        </w:rPr>
        <w:t>;</w:t>
      </w:r>
    </w:p>
    <w:p w:rsidR="00565632" w:rsidRPr="00E57BE2" w:rsidRDefault="00565632"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xml:space="preserve">- заявителем не представлен документ, </w:t>
      </w:r>
      <w:r w:rsidR="003B6706" w:rsidRPr="00E57BE2">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E57BE2">
        <w:rPr>
          <w:rFonts w:ascii="Times New Roman" w:hAnsi="Times New Roman" w:cs="Times New Roman"/>
          <w:sz w:val="24"/>
          <w:szCs w:val="24"/>
        </w:rPr>
        <w:t>;</w:t>
      </w:r>
    </w:p>
    <w:p w:rsidR="00D23831" w:rsidRPr="00E57BE2" w:rsidRDefault="00D23831"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представлены для сверки подлинники документов</w:t>
      </w:r>
      <w:r w:rsidR="00463622" w:rsidRPr="00E57BE2">
        <w:rPr>
          <w:rFonts w:ascii="Times New Roman" w:hAnsi="Times New Roman" w:cs="Times New Roman"/>
          <w:sz w:val="24"/>
          <w:szCs w:val="24"/>
        </w:rPr>
        <w:t xml:space="preserve">, необходимые в соответствии с требованиями пункта </w:t>
      </w:r>
      <w:r w:rsidR="00E57BE2" w:rsidRPr="00E57BE2">
        <w:rPr>
          <w:rFonts w:ascii="Times New Roman" w:hAnsi="Times New Roman" w:cs="Times New Roman"/>
          <w:sz w:val="24"/>
          <w:szCs w:val="24"/>
        </w:rPr>
        <w:t>32</w:t>
      </w:r>
      <w:r w:rsidR="00463622" w:rsidRPr="00E57BE2">
        <w:rPr>
          <w:rFonts w:ascii="Times New Roman" w:hAnsi="Times New Roman" w:cs="Times New Roman"/>
          <w:sz w:val="24"/>
          <w:szCs w:val="24"/>
        </w:rPr>
        <w:t xml:space="preserve"> настоящего </w:t>
      </w:r>
      <w:r w:rsidR="00D15031" w:rsidRPr="00E57BE2">
        <w:rPr>
          <w:rFonts w:ascii="Times New Roman" w:hAnsi="Times New Roman" w:cs="Times New Roman"/>
          <w:sz w:val="24"/>
          <w:szCs w:val="24"/>
        </w:rPr>
        <w:t>А</w:t>
      </w:r>
      <w:r w:rsidR="00463622" w:rsidRPr="00E57BE2">
        <w:rPr>
          <w:rFonts w:ascii="Times New Roman" w:hAnsi="Times New Roman" w:cs="Times New Roman"/>
          <w:sz w:val="24"/>
          <w:szCs w:val="24"/>
        </w:rPr>
        <w:t>дминистративного регламента.</w:t>
      </w:r>
    </w:p>
    <w:p w:rsidR="00DF2BF0" w:rsidRPr="00E57BE2" w:rsidRDefault="00DF2BF0"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0135CA" w:rsidRDefault="003303E8"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452090" w:rsidRPr="005A73A7">
        <w:rPr>
          <w:rFonts w:ascii="Times New Roman" w:eastAsia="Times New Roman" w:hAnsi="Times New Roman" w:cs="Times New Roman"/>
          <w:sz w:val="24"/>
          <w:szCs w:val="24"/>
        </w:rPr>
        <w:t>.</w:t>
      </w:r>
    </w:p>
    <w:p w:rsidR="00E57BE2" w:rsidRPr="005A73A7" w:rsidRDefault="00E57BE2"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4C1413" w:rsidRPr="00FB0686" w:rsidRDefault="00F45F3A"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Основания для отказа в предоставлении муниципальной услуги</w:t>
      </w:r>
      <w:r w:rsidR="004C1413" w:rsidRPr="00FB0686">
        <w:rPr>
          <w:rFonts w:ascii="Times New Roman" w:eastAsia="Times New Roman" w:hAnsi="Times New Roman" w:cs="Times New Roman"/>
          <w:sz w:val="24"/>
          <w:szCs w:val="24"/>
        </w:rPr>
        <w:t>:</w:t>
      </w:r>
    </w:p>
    <w:p w:rsidR="00C168DF" w:rsidRPr="00C168DF" w:rsidRDefault="00C168DF" w:rsidP="00C168DF">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168DF">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00880B95">
        <w:rPr>
          <w:rFonts w:ascii="Times New Roman" w:hAnsi="Times New Roman" w:cs="Times New Roman"/>
          <w:sz w:val="24"/>
          <w:szCs w:val="24"/>
        </w:rPr>
        <w:t xml:space="preserve">пунктом 12 статьи 11.10 </w:t>
      </w:r>
      <w:r>
        <w:rPr>
          <w:rFonts w:ascii="Times New Roman" w:hAnsi="Times New Roman" w:cs="Times New Roman"/>
          <w:sz w:val="24"/>
          <w:szCs w:val="24"/>
        </w:rPr>
        <w:t>Земельн</w:t>
      </w:r>
      <w:r w:rsidR="00880B95">
        <w:rPr>
          <w:rFonts w:ascii="Times New Roman" w:hAnsi="Times New Roman" w:cs="Times New Roman"/>
          <w:sz w:val="24"/>
          <w:szCs w:val="24"/>
        </w:rPr>
        <w:t>ого</w:t>
      </w:r>
      <w:r>
        <w:rPr>
          <w:rFonts w:ascii="Times New Roman" w:hAnsi="Times New Roman" w:cs="Times New Roman"/>
          <w:sz w:val="24"/>
          <w:szCs w:val="24"/>
        </w:rPr>
        <w:t xml:space="preserve"> кодекс</w:t>
      </w:r>
      <w:r w:rsidR="00880B95">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w:t>
      </w:r>
      <w:r w:rsidRPr="00C168DF">
        <w:rPr>
          <w:rFonts w:ascii="Times New Roman" w:hAnsi="Times New Roman" w:cs="Times New Roman"/>
          <w:sz w:val="24"/>
          <w:szCs w:val="24"/>
        </w:rPr>
        <w:t>;</w:t>
      </w:r>
    </w:p>
    <w:p w:rsidR="00C168DF" w:rsidRPr="00C168DF" w:rsidRDefault="00C168DF" w:rsidP="00C168DF">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168DF">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68DF" w:rsidRPr="00C168DF" w:rsidRDefault="00F8244E" w:rsidP="00C168DF">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68DF" w:rsidRPr="00C168DF">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r w:rsidR="00880B95">
        <w:rPr>
          <w:rFonts w:ascii="Times New Roman" w:hAnsi="Times New Roman" w:cs="Times New Roman"/>
          <w:sz w:val="24"/>
          <w:szCs w:val="24"/>
        </w:rPr>
        <w:t xml:space="preserve">статьей 11.9 </w:t>
      </w:r>
      <w:r w:rsidRPr="00F8244E">
        <w:rPr>
          <w:rFonts w:ascii="Times New Roman" w:hAnsi="Times New Roman" w:cs="Times New Roman"/>
          <w:sz w:val="24"/>
          <w:szCs w:val="24"/>
        </w:rPr>
        <w:t>Земельн</w:t>
      </w:r>
      <w:r w:rsidR="00880B95">
        <w:rPr>
          <w:rFonts w:ascii="Times New Roman" w:hAnsi="Times New Roman" w:cs="Times New Roman"/>
          <w:sz w:val="24"/>
          <w:szCs w:val="24"/>
        </w:rPr>
        <w:t>ого</w:t>
      </w:r>
      <w:r w:rsidRPr="00F8244E">
        <w:rPr>
          <w:rFonts w:ascii="Times New Roman" w:hAnsi="Times New Roman" w:cs="Times New Roman"/>
          <w:sz w:val="24"/>
          <w:szCs w:val="24"/>
        </w:rPr>
        <w:t xml:space="preserve"> кодекс</w:t>
      </w:r>
      <w:r w:rsidR="00880B95">
        <w:rPr>
          <w:rFonts w:ascii="Times New Roman" w:hAnsi="Times New Roman" w:cs="Times New Roman"/>
          <w:sz w:val="24"/>
          <w:szCs w:val="24"/>
        </w:rPr>
        <w:t xml:space="preserve">а </w:t>
      </w:r>
      <w:r w:rsidRPr="00F8244E">
        <w:rPr>
          <w:rFonts w:ascii="Times New Roman" w:hAnsi="Times New Roman" w:cs="Times New Roman"/>
          <w:sz w:val="24"/>
          <w:szCs w:val="24"/>
        </w:rPr>
        <w:t>Российской Федерации</w:t>
      </w:r>
      <w:r w:rsidR="00C168DF" w:rsidRPr="00C168DF">
        <w:rPr>
          <w:rFonts w:ascii="Times New Roman" w:hAnsi="Times New Roman" w:cs="Times New Roman"/>
          <w:sz w:val="24"/>
          <w:szCs w:val="24"/>
        </w:rPr>
        <w:t xml:space="preserve"> требований к образуемым земельным участкам;</w:t>
      </w:r>
    </w:p>
    <w:p w:rsidR="00C168DF" w:rsidRPr="00C168DF" w:rsidRDefault="00F8244E" w:rsidP="00C168DF">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C168DF" w:rsidRPr="00C168DF">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68DF" w:rsidRDefault="00F8244E" w:rsidP="00C168DF">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C168DF" w:rsidRPr="00C168DF">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880B95">
        <w:rPr>
          <w:rFonts w:ascii="Times New Roman" w:hAnsi="Times New Roman" w:cs="Times New Roman"/>
          <w:sz w:val="24"/>
          <w:szCs w:val="24"/>
        </w:rPr>
        <w:t>ден проект межевания территории;</w:t>
      </w:r>
    </w:p>
    <w:p w:rsidR="00880B95" w:rsidRPr="00880B95" w:rsidRDefault="00880B95" w:rsidP="00880B95">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792D">
        <w:rPr>
          <w:rFonts w:ascii="Times New Roman" w:hAnsi="Times New Roman" w:cs="Times New Roman"/>
          <w:sz w:val="24"/>
          <w:szCs w:val="24"/>
        </w:rPr>
        <w:t>исключен</w:t>
      </w:r>
      <w:r w:rsidRPr="00880B95">
        <w:rPr>
          <w:rFonts w:ascii="Times New Roman" w:hAnsi="Times New Roman" w:cs="Times New Roman"/>
          <w:sz w:val="24"/>
          <w:szCs w:val="24"/>
        </w:rPr>
        <w:t>;</w:t>
      </w:r>
    </w:p>
    <w:p w:rsidR="00880B95" w:rsidRPr="00880B95" w:rsidRDefault="00880B95" w:rsidP="00880B95">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880B95">
        <w:rPr>
          <w:rFonts w:ascii="Times New Roman" w:hAnsi="Times New Roman" w:cs="Times New Roman"/>
          <w:sz w:val="24"/>
          <w:szCs w:val="24"/>
        </w:rPr>
        <w:t xml:space="preserve"> </w:t>
      </w:r>
      <w:r w:rsidR="0091792D">
        <w:rPr>
          <w:rFonts w:ascii="Times New Roman" w:hAnsi="Times New Roman" w:cs="Times New Roman"/>
          <w:sz w:val="24"/>
          <w:szCs w:val="24"/>
        </w:rPr>
        <w:t>исключен</w:t>
      </w:r>
      <w:r w:rsidRPr="00880B95">
        <w:rPr>
          <w:rFonts w:ascii="Times New Roman" w:hAnsi="Times New Roman" w:cs="Times New Roman"/>
          <w:sz w:val="24"/>
          <w:szCs w:val="24"/>
        </w:rPr>
        <w:t>;</w:t>
      </w:r>
    </w:p>
    <w:p w:rsidR="00880B95" w:rsidRPr="00880B95" w:rsidRDefault="00880B95" w:rsidP="00880B95">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880B95">
        <w:rPr>
          <w:rFonts w:ascii="Times New Roman" w:hAnsi="Times New Roman" w:cs="Times New Roman"/>
          <w:sz w:val="24"/>
          <w:szCs w:val="24"/>
        </w:rPr>
        <w:t xml:space="preserve"> </w:t>
      </w:r>
      <w:r w:rsidR="0091792D">
        <w:rPr>
          <w:rFonts w:ascii="Times New Roman" w:hAnsi="Times New Roman" w:cs="Times New Roman"/>
          <w:sz w:val="24"/>
          <w:szCs w:val="24"/>
        </w:rPr>
        <w:t>исключен</w:t>
      </w:r>
      <w:r w:rsidRPr="00880B95">
        <w:rPr>
          <w:rFonts w:ascii="Times New Roman" w:hAnsi="Times New Roman" w:cs="Times New Roman"/>
          <w:sz w:val="24"/>
          <w:szCs w:val="24"/>
        </w:rPr>
        <w:t>;</w:t>
      </w:r>
    </w:p>
    <w:p w:rsidR="00B62E66" w:rsidRDefault="00A96F9D" w:rsidP="00827211">
      <w:pPr>
        <w:pStyle w:val="a4"/>
      </w:pPr>
      <w:r w:rsidRPr="00FB0686">
        <w:t xml:space="preserve">- </w:t>
      </w:r>
      <w:r w:rsidR="00E673BF" w:rsidRPr="00FB0686">
        <w:t>предоставление заявителем письменного заявления</w:t>
      </w:r>
      <w:r w:rsidR="00FE27CA" w:rsidRPr="00FB0686">
        <w:t xml:space="preserve"> о прекращении рассмотрения его заявл</w:t>
      </w:r>
      <w:r w:rsidRPr="00FB0686">
        <w:t>ения о предоставлении м</w:t>
      </w:r>
      <w:r w:rsidR="00880B95">
        <w:t>униципальной услуги.</w:t>
      </w:r>
    </w:p>
    <w:p w:rsidR="00F45F3A" w:rsidRPr="00FB0686" w:rsidRDefault="00C279FB"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Основания для приостановления предоставления муниципальной</w:t>
      </w:r>
      <w:r w:rsidR="00F45F3A" w:rsidRPr="00FB0686">
        <w:rPr>
          <w:rFonts w:ascii="Times New Roman" w:eastAsia="Times New Roman" w:hAnsi="Times New Roman" w:cs="Times New Roman"/>
          <w:sz w:val="24"/>
          <w:szCs w:val="24"/>
        </w:rPr>
        <w:t xml:space="preserve"> услуги:</w:t>
      </w:r>
    </w:p>
    <w:p w:rsidR="00FB0686" w:rsidRDefault="00C279FB" w:rsidP="00FB0686">
      <w:pPr>
        <w:pStyle w:val="a3"/>
        <w:widowControl w:val="0"/>
        <w:tabs>
          <w:tab w:val="left" w:pos="1134"/>
          <w:tab w:val="left" w:pos="1276"/>
        </w:tabs>
        <w:spacing w:after="0" w:line="240" w:lineRule="auto"/>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w:t>
      </w:r>
      <w:r w:rsidR="00FB0686" w:rsidRPr="00FB0686">
        <w:t xml:space="preserve"> </w:t>
      </w:r>
      <w:r w:rsidR="00F8244E">
        <w:t xml:space="preserve">   </w:t>
      </w:r>
      <w:r w:rsidR="00FB0686" w:rsidRPr="00FB0686">
        <w:rPr>
          <w:rFonts w:ascii="Times New Roman" w:eastAsia="Times New Roman" w:hAnsi="Times New Roman" w:cs="Times New Roman"/>
          <w:sz w:val="24"/>
          <w:szCs w:val="24"/>
        </w:rPr>
        <w:t>необходимост</w:t>
      </w:r>
      <w:r w:rsidR="00FB0686">
        <w:rPr>
          <w:rFonts w:ascii="Times New Roman" w:eastAsia="Times New Roman" w:hAnsi="Times New Roman" w:cs="Times New Roman"/>
          <w:sz w:val="24"/>
          <w:szCs w:val="24"/>
        </w:rPr>
        <w:t>ь</w:t>
      </w:r>
      <w:r w:rsidR="00FB0686" w:rsidRPr="00FB0686">
        <w:rPr>
          <w:rFonts w:ascii="Times New Roman" w:eastAsia="Times New Roman" w:hAnsi="Times New Roman" w:cs="Times New Roman"/>
          <w:sz w:val="24"/>
          <w:szCs w:val="24"/>
        </w:rPr>
        <w:t xml:space="preserve"> изменения адреса и разрешенного использования земельного участка;</w:t>
      </w:r>
    </w:p>
    <w:p w:rsidR="00F8244E" w:rsidRPr="00F8244E" w:rsidRDefault="00FB0686" w:rsidP="00F8244E">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 xml:space="preserve">- </w:t>
      </w:r>
      <w:r w:rsidR="00F8244E" w:rsidRPr="00F8244E">
        <w:rPr>
          <w:rFonts w:ascii="Times New Roman" w:eastAsia="Times New Roman" w:hAnsi="Times New Roman" w:cs="Times New Roman"/>
          <w:sz w:val="24"/>
          <w:szCs w:val="24"/>
        </w:rPr>
        <w:t>необходимост</w:t>
      </w:r>
      <w:r w:rsidR="00F8244E">
        <w:rPr>
          <w:rFonts w:ascii="Times New Roman" w:eastAsia="Times New Roman" w:hAnsi="Times New Roman" w:cs="Times New Roman"/>
          <w:sz w:val="24"/>
          <w:szCs w:val="24"/>
        </w:rPr>
        <w:t>ь</w:t>
      </w:r>
      <w:r w:rsidR="00F8244E" w:rsidRPr="00F8244E">
        <w:rPr>
          <w:rFonts w:ascii="Times New Roman" w:eastAsia="Times New Roman" w:hAnsi="Times New Roman" w:cs="Times New Roman"/>
          <w:sz w:val="24"/>
          <w:szCs w:val="24"/>
        </w:rPr>
        <w:t xml:space="preserve"> проведения публичных слушаний по  внесению изменений в Генеральный план и Правила землепользования и застройки муниципальных образований Парабельского района Томской области.</w:t>
      </w:r>
    </w:p>
    <w:p w:rsidR="008D4A1E" w:rsidRPr="00322ECB" w:rsidRDefault="008D4A1E"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i/>
          <w:color w:val="FF0000"/>
          <w:sz w:val="24"/>
          <w:szCs w:val="24"/>
        </w:rPr>
      </w:pPr>
    </w:p>
    <w:p w:rsidR="0086328E"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услуг, </w:t>
      </w:r>
      <w:r w:rsidR="00E975DC" w:rsidRPr="005A73A7">
        <w:rPr>
          <w:rFonts w:ascii="Times New Roman" w:eastAsia="Times New Roman" w:hAnsi="Times New Roman" w:cs="Times New Roman"/>
          <w:sz w:val="24"/>
          <w:szCs w:val="24"/>
        </w:rPr>
        <w:t xml:space="preserve">которые являются </w:t>
      </w:r>
      <w:r w:rsidRPr="005A73A7">
        <w:rPr>
          <w:rFonts w:ascii="Times New Roman" w:eastAsia="Times New Roman" w:hAnsi="Times New Roman" w:cs="Times New Roman"/>
          <w:sz w:val="24"/>
          <w:szCs w:val="24"/>
        </w:rPr>
        <w:t>необходимы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и обязательны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для предоставления </w:t>
      </w:r>
      <w:r w:rsidR="006F2EEF"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 том числе сведения о документ</w:t>
      </w:r>
      <w:r w:rsidR="00E975DC" w:rsidRPr="005A73A7">
        <w:rPr>
          <w:rFonts w:ascii="Times New Roman" w:eastAsia="Times New Roman" w:hAnsi="Times New Roman" w:cs="Times New Roman"/>
          <w:sz w:val="24"/>
          <w:szCs w:val="24"/>
        </w:rPr>
        <w:t>е (документ</w:t>
      </w:r>
      <w:r w:rsidRPr="005A73A7">
        <w:rPr>
          <w:rFonts w:ascii="Times New Roman" w:eastAsia="Times New Roman" w:hAnsi="Times New Roman" w:cs="Times New Roman"/>
          <w:sz w:val="24"/>
          <w:szCs w:val="24"/>
        </w:rPr>
        <w:t>ах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выдаваем</w:t>
      </w:r>
      <w:r w:rsidR="00E975DC" w:rsidRPr="005A73A7">
        <w:rPr>
          <w:rFonts w:ascii="Times New Roman" w:eastAsia="Times New Roman" w:hAnsi="Times New Roman" w:cs="Times New Roman"/>
          <w:sz w:val="24"/>
          <w:szCs w:val="24"/>
        </w:rPr>
        <w:t>ом (выдаваем</w:t>
      </w:r>
      <w:r w:rsidRPr="005A73A7">
        <w:rPr>
          <w:rFonts w:ascii="Times New Roman" w:eastAsia="Times New Roman" w:hAnsi="Times New Roman" w:cs="Times New Roman"/>
          <w:sz w:val="24"/>
          <w:szCs w:val="24"/>
        </w:rPr>
        <w:t>ых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организациями, участвующими в </w:t>
      </w:r>
      <w:r w:rsidR="006F2EEF" w:rsidRPr="005A73A7">
        <w:rPr>
          <w:rFonts w:ascii="Times New Roman" w:eastAsia="Times New Roman" w:hAnsi="Times New Roman" w:cs="Times New Roman"/>
          <w:sz w:val="24"/>
          <w:szCs w:val="24"/>
        </w:rPr>
        <w:t>предоставлении муниципальной</w:t>
      </w:r>
      <w:r w:rsidRPr="005A73A7">
        <w:rPr>
          <w:rFonts w:ascii="Times New Roman" w:eastAsia="Times New Roman" w:hAnsi="Times New Roman" w:cs="Times New Roman"/>
          <w:sz w:val="24"/>
          <w:szCs w:val="24"/>
        </w:rPr>
        <w:t xml:space="preserve"> услуги</w:t>
      </w:r>
      <w:r w:rsidR="007000F6" w:rsidRPr="005A73A7">
        <w:rPr>
          <w:rFonts w:ascii="Times New Roman" w:eastAsia="Times New Roman" w:hAnsi="Times New Roman" w:cs="Times New Roman"/>
          <w:sz w:val="24"/>
          <w:szCs w:val="24"/>
        </w:rPr>
        <w:t>.</w:t>
      </w:r>
    </w:p>
    <w:p w:rsidR="00452090" w:rsidRPr="005A73A7" w:rsidRDefault="0045209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B2AD2" w:rsidRDefault="009569F6"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r w:rsidRPr="005A73A7">
        <w:rPr>
          <w:rFonts w:ascii="Times New Roman" w:eastAsia="Times New Roman" w:hAnsi="Times New Roman" w:cs="Times New Roman"/>
          <w:sz w:val="24"/>
          <w:szCs w:val="24"/>
        </w:rPr>
        <w:t>слуг</w:t>
      </w:r>
      <w:r>
        <w:rPr>
          <w:rFonts w:ascii="Times New Roman" w:eastAsia="Times New Roman" w:hAnsi="Times New Roman" w:cs="Times New Roman"/>
          <w:sz w:val="24"/>
          <w:szCs w:val="24"/>
        </w:rPr>
        <w:t>и</w:t>
      </w:r>
      <w:r w:rsidRPr="005A73A7">
        <w:rPr>
          <w:rFonts w:ascii="Times New Roman" w:eastAsia="Times New Roman" w:hAnsi="Times New Roman" w:cs="Times New Roman"/>
          <w:sz w:val="24"/>
          <w:szCs w:val="24"/>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sz w:val="24"/>
          <w:szCs w:val="24"/>
        </w:rPr>
        <w:t>, отсутствуют</w:t>
      </w:r>
      <w:r w:rsidR="000B2AD2" w:rsidRPr="005A73A7">
        <w:rPr>
          <w:rFonts w:ascii="Times New Roman" w:eastAsia="Times New Roman" w:hAnsi="Times New Roman" w:cs="Times New Roman"/>
          <w:sz w:val="24"/>
          <w:szCs w:val="24"/>
        </w:rPr>
        <w:t>.</w:t>
      </w:r>
      <w:proofErr w:type="gramEnd"/>
    </w:p>
    <w:p w:rsidR="008D4A1E" w:rsidRPr="005A73A7" w:rsidRDefault="008D4A1E"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D0573" w:rsidRPr="005A73A7" w:rsidRDefault="0086328E" w:rsidP="009569F6">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5A73A7">
        <w:rPr>
          <w:rFonts w:ascii="Times New Roman" w:eastAsia="Times New Roman" w:hAnsi="Times New Roman" w:cs="Times New Roman"/>
          <w:sz w:val="24"/>
          <w:szCs w:val="24"/>
        </w:rPr>
        <w:t>.</w:t>
      </w:r>
    </w:p>
    <w:p w:rsidR="00280C2D" w:rsidRPr="005A73A7" w:rsidRDefault="00280C2D"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A534BB" w:rsidRPr="005A73A7" w:rsidRDefault="0086328E"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 xml:space="preserve">Максимальное время ожидания в очереди при личной подаче заявления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w:t>
      </w:r>
      <w:r w:rsidR="00073296" w:rsidRPr="005A73A7">
        <w:rPr>
          <w:rFonts w:ascii="Times New Roman" w:eastAsia="Times New Roman" w:hAnsi="Times New Roman" w:cs="Times New Roman"/>
          <w:sz w:val="24"/>
          <w:szCs w:val="24"/>
        </w:rPr>
        <w:t xml:space="preserve">и необходимых документов </w:t>
      </w:r>
      <w:r w:rsidRPr="005A73A7">
        <w:rPr>
          <w:rFonts w:ascii="Times New Roman" w:eastAsia="Times New Roman" w:hAnsi="Times New Roman" w:cs="Times New Roman"/>
          <w:sz w:val="24"/>
          <w:szCs w:val="24"/>
        </w:rPr>
        <w:t>составляет 15</w:t>
      </w:r>
      <w:r w:rsidR="002309A7"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минут.</w:t>
      </w:r>
    </w:p>
    <w:p w:rsidR="0086328E" w:rsidRPr="005A73A7" w:rsidRDefault="002309A7"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Максимальный с</w:t>
      </w:r>
      <w:r w:rsidR="0086328E" w:rsidRPr="005A73A7">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A73A7">
        <w:rPr>
          <w:rFonts w:ascii="Times New Roman" w:eastAsia="Times New Roman" w:hAnsi="Times New Roman" w:cs="Times New Roman"/>
          <w:sz w:val="24"/>
          <w:szCs w:val="24"/>
        </w:rPr>
        <w:t xml:space="preserve">муниципальной </w:t>
      </w:r>
      <w:r w:rsidR="0086328E" w:rsidRPr="005A73A7">
        <w:rPr>
          <w:rFonts w:ascii="Times New Roman" w:eastAsia="Times New Roman" w:hAnsi="Times New Roman" w:cs="Times New Roman"/>
          <w:sz w:val="24"/>
          <w:szCs w:val="24"/>
        </w:rPr>
        <w:t>услуги не должен превышать 15 минут.</w:t>
      </w:r>
    </w:p>
    <w:p w:rsidR="00955BE2" w:rsidRDefault="00955BE2"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A351ED" w:rsidRPr="00A351ED" w:rsidRDefault="00A351ED" w:rsidP="00A351ED">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A351ED">
        <w:rPr>
          <w:rFonts w:ascii="Times New Roman" w:eastAsia="Times New Roman" w:hAnsi="Times New Roman" w:cs="Times New Roman"/>
          <w:sz w:val="24"/>
          <w:szCs w:val="24"/>
        </w:rPr>
        <w:t>Порядок, размер, способы  и основания взимания платы, взимаемой с заявителя при предоставлении муниципальной услуги, а также порядок, размер, способы  и основания взимания платы за услуги,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80C2D" w:rsidRPr="005A73A7" w:rsidRDefault="00280C2D"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D48D4" w:rsidRDefault="005D48D4"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p>
    <w:p w:rsidR="00A351ED" w:rsidRPr="005A73A7" w:rsidRDefault="00A351ED" w:rsidP="00A351ED">
      <w:pPr>
        <w:pStyle w:val="a3"/>
        <w:widowControl w:val="0"/>
        <w:tabs>
          <w:tab w:val="left" w:pos="1134"/>
          <w:tab w:val="left" w:pos="1276"/>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r w:rsidRPr="00C67F15">
        <w:t xml:space="preserve"> </w:t>
      </w:r>
      <w:r>
        <w:rPr>
          <w:rFonts w:ascii="Times New Roman" w:eastAsia="Times New Roman" w:hAnsi="Times New Roman" w:cs="Times New Roman"/>
          <w:sz w:val="24"/>
          <w:szCs w:val="24"/>
        </w:rPr>
        <w:t xml:space="preserve">Муниципальная услуга </w:t>
      </w:r>
      <w:r w:rsidRPr="00C67F15">
        <w:rPr>
          <w:rFonts w:ascii="Times New Roman" w:eastAsia="Times New Roman" w:hAnsi="Times New Roman" w:cs="Times New Roman"/>
          <w:sz w:val="24"/>
          <w:szCs w:val="24"/>
        </w:rPr>
        <w:t>предоставля</w:t>
      </w:r>
      <w:r>
        <w:rPr>
          <w:rFonts w:ascii="Times New Roman" w:eastAsia="Times New Roman" w:hAnsi="Times New Roman" w:cs="Times New Roman"/>
          <w:sz w:val="24"/>
          <w:szCs w:val="24"/>
        </w:rPr>
        <w:t>е</w:t>
      </w:r>
      <w:r w:rsidRPr="00C67F15">
        <w:rPr>
          <w:rFonts w:ascii="Times New Roman" w:eastAsia="Times New Roman" w:hAnsi="Times New Roman" w:cs="Times New Roman"/>
          <w:sz w:val="24"/>
          <w:szCs w:val="24"/>
        </w:rPr>
        <w:t>тся бесплатно</w:t>
      </w:r>
      <w:r>
        <w:rPr>
          <w:rFonts w:ascii="Times New Roman" w:eastAsia="Times New Roman" w:hAnsi="Times New Roman" w:cs="Times New Roman"/>
          <w:sz w:val="24"/>
          <w:szCs w:val="24"/>
        </w:rPr>
        <w:t>.</w:t>
      </w:r>
    </w:p>
    <w:p w:rsidR="00A351ED" w:rsidRPr="00A351ED" w:rsidRDefault="00A351ED" w:rsidP="00A351ED">
      <w:pPr>
        <w:widowControl w:val="0"/>
        <w:tabs>
          <w:tab w:val="left" w:pos="1134"/>
          <w:tab w:val="left" w:pos="1276"/>
        </w:tabs>
        <w:spacing w:after="0" w:line="240" w:lineRule="auto"/>
        <w:jc w:val="both"/>
        <w:rPr>
          <w:rFonts w:ascii="Times New Roman" w:eastAsia="Times New Roman" w:hAnsi="Times New Roman" w:cs="Times New Roman"/>
          <w:sz w:val="24"/>
          <w:szCs w:val="24"/>
        </w:rPr>
      </w:pPr>
    </w:p>
    <w:p w:rsidR="004D0573" w:rsidRPr="005A73A7" w:rsidRDefault="002309A7" w:rsidP="00D43078">
      <w:pPr>
        <w:pStyle w:val="a3"/>
        <w:autoSpaceDE w:val="0"/>
        <w:autoSpaceDN w:val="0"/>
        <w:adjustRightInd w:val="0"/>
        <w:spacing w:after="0" w:line="240" w:lineRule="auto"/>
        <w:ind w:left="0"/>
        <w:jc w:val="center"/>
        <w:rPr>
          <w:rFonts w:ascii="Times New Roman" w:eastAsiaTheme="minorHAnsi" w:hAnsi="Times New Roman" w:cs="Times New Roman"/>
          <w:bCs/>
          <w:sz w:val="24"/>
          <w:szCs w:val="24"/>
          <w:lang w:eastAsia="en-US"/>
        </w:rPr>
      </w:pPr>
      <w:r w:rsidRPr="005A73A7">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5A73A7">
        <w:rPr>
          <w:rFonts w:ascii="Times New Roman" w:eastAsiaTheme="minorHAnsi" w:hAnsi="Times New Roman" w:cs="Times New Roman"/>
          <w:bCs/>
          <w:sz w:val="24"/>
          <w:szCs w:val="24"/>
          <w:lang w:eastAsia="en-US"/>
        </w:rPr>
        <w:t>муниципальной</w:t>
      </w:r>
      <w:r w:rsidRPr="005A73A7">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5A73A7">
        <w:rPr>
          <w:rFonts w:ascii="Times New Roman" w:eastAsiaTheme="minorHAnsi" w:hAnsi="Times New Roman" w:cs="Times New Roman"/>
          <w:bCs/>
          <w:sz w:val="24"/>
          <w:szCs w:val="24"/>
          <w:lang w:eastAsia="en-US"/>
        </w:rPr>
        <w:t>.</w:t>
      </w:r>
    </w:p>
    <w:p w:rsidR="00280C2D" w:rsidRPr="005A73A7" w:rsidRDefault="00280C2D" w:rsidP="00C22B5A">
      <w:pPr>
        <w:pStyle w:val="a3"/>
        <w:autoSpaceDE w:val="0"/>
        <w:autoSpaceDN w:val="0"/>
        <w:adjustRightInd w:val="0"/>
        <w:spacing w:after="0" w:line="240" w:lineRule="auto"/>
        <w:ind w:left="0" w:firstLine="709"/>
        <w:jc w:val="center"/>
        <w:rPr>
          <w:rFonts w:ascii="Times New Roman" w:eastAsiaTheme="minorHAnsi" w:hAnsi="Times New Roman" w:cs="Times New Roman"/>
          <w:sz w:val="24"/>
          <w:szCs w:val="24"/>
          <w:lang w:eastAsia="en-US"/>
        </w:rPr>
      </w:pPr>
    </w:p>
    <w:p w:rsidR="00B43B6F" w:rsidRPr="005A73A7" w:rsidRDefault="001C7718"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Заявление на бумажном носителе регистрируется</w:t>
      </w:r>
      <w:r w:rsidR="00A534BB" w:rsidRPr="005A73A7">
        <w:rPr>
          <w:rFonts w:ascii="Times New Roman" w:eastAsia="Times New Roman" w:hAnsi="Times New Roman" w:cs="Times New Roman"/>
          <w:sz w:val="24"/>
          <w:szCs w:val="24"/>
        </w:rPr>
        <w:t xml:space="preserve"> в </w:t>
      </w:r>
      <w:r w:rsidR="00593695" w:rsidRPr="005A73A7">
        <w:rPr>
          <w:rFonts w:ascii="Times New Roman" w:eastAsia="Times New Roman" w:hAnsi="Times New Roman" w:cs="Times New Roman"/>
          <w:sz w:val="24"/>
          <w:szCs w:val="24"/>
        </w:rPr>
        <w:t>течение 1 рабочего дня с момента поступления</w:t>
      </w:r>
      <w:r w:rsidR="003F1C77" w:rsidRPr="005A73A7">
        <w:rPr>
          <w:rFonts w:ascii="Times New Roman" w:eastAsia="Times New Roman" w:hAnsi="Times New Roman" w:cs="Times New Roman"/>
          <w:sz w:val="24"/>
          <w:szCs w:val="24"/>
        </w:rPr>
        <w:t xml:space="preserve"> в</w:t>
      </w:r>
      <w:r w:rsidR="003E7F3F" w:rsidRPr="005A73A7">
        <w:rPr>
          <w:rFonts w:ascii="Times New Roman" w:eastAsia="Times New Roman" w:hAnsi="Times New Roman" w:cs="Times New Roman"/>
          <w:sz w:val="24"/>
          <w:szCs w:val="24"/>
        </w:rPr>
        <w:t xml:space="preserve"> Администрацию</w:t>
      </w:r>
      <w:r w:rsidR="00EC4938">
        <w:rPr>
          <w:rFonts w:ascii="Times New Roman" w:eastAsia="Times New Roman" w:hAnsi="Times New Roman" w:cs="Times New Roman"/>
          <w:sz w:val="24"/>
          <w:szCs w:val="24"/>
        </w:rPr>
        <w:t xml:space="preserve"> Парабельского района</w:t>
      </w:r>
      <w:r w:rsidR="003E7F3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5A73A7">
        <w:rPr>
          <w:rFonts w:ascii="Times New Roman" w:eastAsia="Times New Roman" w:hAnsi="Times New Roman" w:cs="Times New Roman"/>
          <w:sz w:val="24"/>
          <w:szCs w:val="24"/>
        </w:rPr>
        <w:t>.</w:t>
      </w:r>
    </w:p>
    <w:p w:rsidR="00F84D98" w:rsidRPr="005A73A7" w:rsidRDefault="004A09D0"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 </w:t>
      </w:r>
      <w:r w:rsidR="001C7718" w:rsidRPr="005A73A7">
        <w:rPr>
          <w:rFonts w:ascii="Times New Roman" w:eastAsia="Times New Roman" w:hAnsi="Times New Roman" w:cs="Times New Roman"/>
          <w:sz w:val="24"/>
          <w:szCs w:val="24"/>
        </w:rPr>
        <w:t xml:space="preserve">Регистрация </w:t>
      </w:r>
      <w:r w:rsidR="00280C2D" w:rsidRPr="005A73A7">
        <w:rPr>
          <w:rFonts w:ascii="Times New Roman" w:eastAsia="Times New Roman" w:hAnsi="Times New Roman" w:cs="Times New Roman"/>
          <w:sz w:val="24"/>
          <w:szCs w:val="24"/>
        </w:rPr>
        <w:t xml:space="preserve">заявления, направленного </w:t>
      </w:r>
      <w:r w:rsidR="001C7718" w:rsidRPr="005A73A7">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r w:rsidR="00F84D98" w:rsidRPr="005A73A7">
        <w:rPr>
          <w:rFonts w:ascii="Times New Roman" w:eastAsia="Times New Roman" w:hAnsi="Times New Roman" w:cs="Times New Roman"/>
          <w:sz w:val="24"/>
          <w:szCs w:val="24"/>
        </w:rPr>
        <w:t>.</w:t>
      </w:r>
    </w:p>
    <w:p w:rsidR="004138C5" w:rsidRPr="005A73A7" w:rsidRDefault="004138C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4D0573" w:rsidRPr="005A73A7" w:rsidRDefault="00131711"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roofErr w:type="gramStart"/>
      <w:r w:rsidRPr="00131711">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E0907" w:rsidRPr="005A73A7">
        <w:rPr>
          <w:rFonts w:ascii="Times New Roman" w:eastAsia="Times New Roman" w:hAnsi="Times New Roman" w:cs="Times New Roman"/>
          <w:sz w:val="24"/>
          <w:szCs w:val="24"/>
        </w:rPr>
        <w:t>.</w:t>
      </w:r>
      <w:proofErr w:type="gramEnd"/>
    </w:p>
    <w:p w:rsidR="00131711" w:rsidRPr="005A73A7" w:rsidRDefault="005B0A95" w:rsidP="00131711">
      <w:pPr>
        <w:pStyle w:val="13"/>
        <w:widowControl w:val="0"/>
        <w:tabs>
          <w:tab w:val="left" w:pos="-6237"/>
        </w:tabs>
        <w:spacing w:after="0" w:line="240" w:lineRule="auto"/>
        <w:ind w:left="0" w:firstLine="567"/>
        <w:jc w:val="both"/>
        <w:rPr>
          <w:rFonts w:ascii="Times New Roman" w:hAnsi="Times New Roman"/>
          <w:sz w:val="24"/>
          <w:szCs w:val="24"/>
        </w:rPr>
      </w:pPr>
      <w:r>
        <w:rPr>
          <w:rFonts w:ascii="Times New Roman" w:hAnsi="Times New Roman"/>
          <w:sz w:val="24"/>
          <w:szCs w:val="24"/>
        </w:rPr>
        <w:t>49</w:t>
      </w:r>
      <w:r w:rsidR="00131711">
        <w:rPr>
          <w:rFonts w:ascii="Times New Roman" w:hAnsi="Times New Roman"/>
          <w:sz w:val="24"/>
          <w:szCs w:val="24"/>
        </w:rPr>
        <w:t xml:space="preserve">. </w:t>
      </w:r>
      <w:r w:rsidR="00131711"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31711"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50</w:t>
      </w:r>
      <w:r w:rsidR="00131711">
        <w:rPr>
          <w:rFonts w:ascii="Times New Roman" w:hAnsi="Times New Roman"/>
          <w:sz w:val="24"/>
          <w:szCs w:val="24"/>
        </w:rPr>
        <w:t xml:space="preserve">. </w:t>
      </w:r>
      <w:r w:rsidR="00131711"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51</w:t>
      </w:r>
      <w:r w:rsidR="00131711">
        <w:rPr>
          <w:rFonts w:ascii="Times New Roman" w:hAnsi="Times New Roman"/>
          <w:sz w:val="24"/>
          <w:szCs w:val="24"/>
        </w:rPr>
        <w:t xml:space="preserve">. </w:t>
      </w:r>
      <w:r w:rsidR="00131711"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sidR="00131711">
        <w:rPr>
          <w:rFonts w:ascii="Times New Roman" w:hAnsi="Times New Roman"/>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52</w:t>
      </w:r>
      <w:r w:rsidR="00131711">
        <w:rPr>
          <w:rFonts w:ascii="Times New Roman" w:hAnsi="Times New Roman"/>
          <w:sz w:val="24"/>
          <w:szCs w:val="24"/>
        </w:rPr>
        <w:t xml:space="preserve">. </w:t>
      </w:r>
      <w:r w:rsidR="00131711"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наименование Администрации </w:t>
      </w:r>
      <w:r>
        <w:rPr>
          <w:rFonts w:ascii="Times New Roman" w:hAnsi="Times New Roman"/>
          <w:sz w:val="24"/>
          <w:szCs w:val="24"/>
        </w:rPr>
        <w:t>Парабельского района</w:t>
      </w:r>
      <w:r w:rsidRPr="005A73A7">
        <w:rPr>
          <w:rFonts w:ascii="Times New Roman" w:hAnsi="Times New Roman"/>
          <w:sz w:val="24"/>
          <w:szCs w:val="24"/>
        </w:rPr>
        <w:t>;</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Администрации </w:t>
      </w:r>
      <w:r>
        <w:rPr>
          <w:rFonts w:ascii="Times New Roman" w:hAnsi="Times New Roman"/>
          <w:sz w:val="24"/>
          <w:szCs w:val="24"/>
        </w:rPr>
        <w:t>Парабельского района</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53</w:t>
      </w:r>
      <w:r w:rsidR="00131711">
        <w:rPr>
          <w:rFonts w:ascii="Times New Roman" w:hAnsi="Times New Roman"/>
          <w:sz w:val="24"/>
          <w:szCs w:val="24"/>
        </w:rPr>
        <w:t xml:space="preserve">. </w:t>
      </w:r>
      <w:r w:rsidR="00131711" w:rsidRPr="005A73A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54</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55</w:t>
      </w:r>
      <w:r w:rsidR="00131711">
        <w:rPr>
          <w:rFonts w:ascii="Times New Roman" w:hAnsi="Times New Roman"/>
          <w:sz w:val="24"/>
          <w:szCs w:val="24"/>
        </w:rPr>
        <w:t xml:space="preserve">. </w:t>
      </w:r>
      <w:r w:rsidR="00131711" w:rsidRPr="005A73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131711" w:rsidRPr="005A73A7" w:rsidRDefault="005B0A95" w:rsidP="00131711">
      <w:pPr>
        <w:pStyle w:val="13"/>
        <w:widowControl w:val="0"/>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56</w:t>
      </w:r>
      <w:r w:rsidR="00131711">
        <w:rPr>
          <w:rFonts w:ascii="Times New Roman" w:hAnsi="Times New Roman"/>
          <w:sz w:val="24"/>
          <w:szCs w:val="24"/>
        </w:rPr>
        <w:t xml:space="preserve">. </w:t>
      </w:r>
      <w:r w:rsidR="00131711" w:rsidRPr="005A73A7">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57</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58</w:t>
      </w:r>
      <w:r w:rsidR="00131711">
        <w:rPr>
          <w:rFonts w:ascii="Times New Roman" w:hAnsi="Times New Roman"/>
          <w:sz w:val="24"/>
          <w:szCs w:val="24"/>
        </w:rPr>
        <w:t xml:space="preserve">. </w:t>
      </w:r>
      <w:r w:rsidR="00131711" w:rsidRPr="005A73A7">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w:t>
      </w:r>
      <w:r w:rsidR="00131711">
        <w:rPr>
          <w:rFonts w:ascii="Times New Roman" w:hAnsi="Times New Roman"/>
          <w:sz w:val="24"/>
          <w:szCs w:val="24"/>
        </w:rPr>
        <w:t xml:space="preserve"> </w:t>
      </w:r>
      <w:r w:rsidR="00131711"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sidR="00131711">
        <w:rPr>
          <w:rFonts w:ascii="Times New Roman" w:hAnsi="Times New Roman"/>
          <w:sz w:val="24"/>
          <w:szCs w:val="24"/>
        </w:rPr>
        <w:t>Парабельского района</w:t>
      </w:r>
      <w:r w:rsidR="00131711" w:rsidRPr="005A73A7">
        <w:rPr>
          <w:rFonts w:ascii="Times New Roman" w:hAnsi="Times New Roman"/>
          <w:i/>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59</w:t>
      </w:r>
      <w:r w:rsidR="00131711">
        <w:rPr>
          <w:rFonts w:ascii="Times New Roman" w:hAnsi="Times New Roman"/>
          <w:sz w:val="24"/>
          <w:szCs w:val="24"/>
        </w:rPr>
        <w:t xml:space="preserve">. </w:t>
      </w:r>
      <w:r w:rsidR="00131711"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31711" w:rsidRPr="00131711" w:rsidRDefault="005B0A95" w:rsidP="00131711">
      <w:pPr>
        <w:pStyle w:val="13"/>
        <w:widowControl w:val="0"/>
        <w:tabs>
          <w:tab w:val="left" w:pos="-3686"/>
        </w:tabs>
        <w:spacing w:after="0" w:line="240" w:lineRule="auto"/>
        <w:ind w:left="0" w:firstLine="567"/>
        <w:jc w:val="both"/>
        <w:rPr>
          <w:rFonts w:ascii="Times New Roman" w:hAnsi="Times New Roman"/>
          <w:sz w:val="24"/>
          <w:szCs w:val="24"/>
        </w:rPr>
      </w:pPr>
      <w:r>
        <w:rPr>
          <w:rFonts w:ascii="Times New Roman" w:hAnsi="Times New Roman"/>
          <w:sz w:val="24"/>
          <w:szCs w:val="24"/>
        </w:rPr>
        <w:t>60</w:t>
      </w:r>
      <w:r w:rsidR="00131711" w:rsidRPr="00131711">
        <w:rPr>
          <w:rFonts w:ascii="Times New Roman" w:hAnsi="Times New Roman"/>
          <w:sz w:val="24"/>
          <w:szCs w:val="24"/>
        </w:rPr>
        <w:t>.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131711" w:rsidRPr="00131711" w:rsidRDefault="005B0A95" w:rsidP="00131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131711" w:rsidRPr="00131711">
        <w:rPr>
          <w:rFonts w:ascii="Times New Roman" w:hAnsi="Times New Roman" w:cs="Times New Roman"/>
          <w:sz w:val="24"/>
          <w:szCs w:val="24"/>
        </w:rPr>
        <w:t>. В целях надлежащей реализации права на получение муниципальной услуги инвалидами в Администрации Парабельского района обеспечиваются: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31711" w:rsidRPr="00131711" w:rsidRDefault="00131711" w:rsidP="007B6B2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1711" w:rsidRPr="00131711" w:rsidRDefault="00131711" w:rsidP="007B6B2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допуск сурдопереводчика и тифлосурдопереводчика;</w:t>
      </w:r>
    </w:p>
    <w:p w:rsidR="00131711" w:rsidRPr="00131711" w:rsidRDefault="00131711" w:rsidP="007B6B2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w:t>
      </w:r>
      <w:proofErr w:type="gramStart"/>
      <w:r w:rsidRPr="00131711">
        <w:rPr>
          <w:rFonts w:ascii="Times New Roman" w:hAnsi="Times New Roman" w:cs="Times New Roman"/>
          <w:sz w:val="24"/>
          <w:szCs w:val="24"/>
        </w:rPr>
        <w:t>ск в зд</w:t>
      </w:r>
      <w:proofErr w:type="gramEnd"/>
      <w:r w:rsidRPr="00131711">
        <w:rPr>
          <w:rFonts w:ascii="Times New Roman" w:hAnsi="Times New Roman" w:cs="Times New Roman"/>
          <w:sz w:val="24"/>
          <w:szCs w:val="24"/>
        </w:rPr>
        <w:t>ание Администрации Парабельского района собаки-проводника;</w:t>
      </w:r>
    </w:p>
    <w:p w:rsidR="00131711" w:rsidRPr="00131711" w:rsidRDefault="00131711" w:rsidP="007B6B2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7B6B21" w:rsidRPr="007B6B21" w:rsidRDefault="007B6B21" w:rsidP="007B6B2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highlight w:val="yellow"/>
        </w:rPr>
      </w:pPr>
      <w:proofErr w:type="gramStart"/>
      <w:r w:rsidRPr="007B6B21">
        <w:rPr>
          <w:rFonts w:ascii="Times New Roman" w:eastAsia="Times New Roman" w:hAnsi="Times New Roman" w:cs="Times New Roman"/>
          <w:bCs/>
          <w:sz w:val="24"/>
          <w:szCs w:val="24"/>
        </w:rPr>
        <w:t>На стоянке автотранспортных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B6B21">
        <w:rPr>
          <w:rFonts w:ascii="Times New Roman" w:eastAsia="Times New Roman" w:hAnsi="Times New Roman" w:cs="Times New Roman"/>
          <w:bCs/>
          <w:sz w:val="24"/>
          <w:szCs w:val="24"/>
        </w:rPr>
        <w:t xml:space="preserve"> На указанных транспортных средствах должен быть установлен </w:t>
      </w:r>
      <w:r>
        <w:rPr>
          <w:rFonts w:ascii="Times New Roman" w:eastAsia="Times New Roman" w:hAnsi="Times New Roman" w:cs="Times New Roman"/>
          <w:bCs/>
          <w:sz w:val="24"/>
          <w:szCs w:val="24"/>
        </w:rPr>
        <w:t>опознавательный знак «Инвалид».</w:t>
      </w:r>
      <w:r w:rsidRPr="007B6B21">
        <w:rPr>
          <w:rFonts w:ascii="Times New Roman" w:eastAsia="Times New Roman" w:hAnsi="Times New Roman" w:cs="Times New Roman"/>
          <w:bCs/>
          <w:sz w:val="24"/>
          <w:szCs w:val="24"/>
        </w:rPr>
        <w:t xml:space="preserve"> Указанные места для парковки не должны занимать иные транспортные средства.</w:t>
      </w:r>
    </w:p>
    <w:p w:rsidR="005A73A7" w:rsidRDefault="005A73A7"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4D0573"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Показатели доступности и качества </w:t>
      </w:r>
      <w:r w:rsidR="00785CD2" w:rsidRPr="005A73A7">
        <w:rPr>
          <w:rFonts w:ascii="Times New Roman" w:eastAsia="Times New Roman" w:hAnsi="Times New Roman" w:cs="Times New Roman"/>
          <w:sz w:val="24"/>
          <w:szCs w:val="24"/>
        </w:rPr>
        <w:t>муниципальных</w:t>
      </w:r>
      <w:r w:rsidR="002D18F8" w:rsidRPr="005A73A7">
        <w:rPr>
          <w:rFonts w:ascii="Times New Roman" w:eastAsia="Times New Roman" w:hAnsi="Times New Roman" w:cs="Times New Roman"/>
          <w:sz w:val="24"/>
          <w:szCs w:val="24"/>
        </w:rPr>
        <w:t xml:space="preserve"> услуг</w:t>
      </w:r>
      <w:r w:rsidR="00AD51DE" w:rsidRPr="005A73A7">
        <w:rPr>
          <w:rFonts w:ascii="Times New Roman" w:eastAsia="Times New Roman" w:hAnsi="Times New Roman" w:cs="Times New Roman"/>
          <w:sz w:val="24"/>
          <w:szCs w:val="24"/>
        </w:rPr>
        <w:t>,</w:t>
      </w:r>
      <w:r w:rsidR="002D18F8"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3810DA">
        <w:rPr>
          <w:rFonts w:ascii="Times New Roman" w:eastAsia="Times New Roman" w:hAnsi="Times New Roman" w:cs="Times New Roman"/>
          <w:sz w:val="24"/>
          <w:szCs w:val="24"/>
        </w:rPr>
        <w:t>МФЦ</w:t>
      </w:r>
      <w:r w:rsidR="002D18F8" w:rsidRPr="005A73A7">
        <w:rPr>
          <w:rFonts w:ascii="Times New Roman" w:eastAsia="Times New Roman" w:hAnsi="Times New Roman" w:cs="Times New Roman"/>
          <w:sz w:val="24"/>
          <w:szCs w:val="24"/>
        </w:rPr>
        <w:t>.</w:t>
      </w:r>
    </w:p>
    <w:p w:rsidR="00EC4938" w:rsidRPr="005A73A7" w:rsidRDefault="00EC4938"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5B0A95" w:rsidRDefault="0086328E" w:rsidP="00171B5A">
      <w:pPr>
        <w:pStyle w:val="a3"/>
        <w:widowControl w:val="0"/>
        <w:numPr>
          <w:ilvl w:val="0"/>
          <w:numId w:val="17"/>
        </w:numPr>
        <w:tabs>
          <w:tab w:val="left" w:pos="0"/>
          <w:tab w:val="left" w:pos="993"/>
        </w:tabs>
        <w:spacing w:after="0" w:line="240" w:lineRule="auto"/>
        <w:ind w:left="0" w:right="-1" w:firstLine="567"/>
        <w:jc w:val="both"/>
        <w:rPr>
          <w:rFonts w:ascii="Times New Roman" w:eastAsia="Times New Roman" w:hAnsi="Times New Roman" w:cs="Times New Roman"/>
          <w:sz w:val="24"/>
          <w:szCs w:val="24"/>
        </w:rPr>
      </w:pPr>
      <w:r w:rsidRPr="005B0A95">
        <w:rPr>
          <w:rFonts w:ascii="Times New Roman" w:eastAsia="Times New Roman" w:hAnsi="Times New Roman" w:cs="Times New Roman"/>
          <w:sz w:val="24"/>
          <w:szCs w:val="24"/>
        </w:rPr>
        <w:t xml:space="preserve">Показателями доступности и качества </w:t>
      </w:r>
      <w:r w:rsidR="00785CD2" w:rsidRPr="005B0A95">
        <w:rPr>
          <w:rFonts w:ascii="Times New Roman" w:eastAsia="Times New Roman" w:hAnsi="Times New Roman" w:cs="Times New Roman"/>
          <w:sz w:val="24"/>
          <w:szCs w:val="24"/>
        </w:rPr>
        <w:t>муниципальной</w:t>
      </w:r>
      <w:r w:rsidRPr="005B0A95">
        <w:rPr>
          <w:rFonts w:ascii="Times New Roman" w:eastAsia="Times New Roman" w:hAnsi="Times New Roman" w:cs="Times New Roman"/>
          <w:sz w:val="24"/>
          <w:szCs w:val="24"/>
        </w:rPr>
        <w:t xml:space="preserve"> услуги являются:</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достоверность предоставляемой гражданам информации;</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полнота информирования граждан;</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328E" w:rsidRPr="005A73A7">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соблюдение сроков</w:t>
      </w:r>
      <w:r w:rsidR="00872BF1" w:rsidRPr="005A73A7">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BF1" w:rsidRPr="005A73A7">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BF1" w:rsidRPr="005A73A7">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5A73A7">
        <w:rPr>
          <w:rFonts w:ascii="Times New Roman" w:eastAsia="Times New Roman" w:hAnsi="Times New Roman" w:cs="Times New Roman"/>
          <w:sz w:val="24"/>
          <w:szCs w:val="24"/>
        </w:rPr>
        <w:t>;</w:t>
      </w:r>
    </w:p>
    <w:p w:rsidR="00280C2D" w:rsidRPr="005A73A7" w:rsidRDefault="005B0A95" w:rsidP="00171B5A">
      <w:pPr>
        <w:widowControl w:val="0"/>
        <w:tabs>
          <w:tab w:val="left" w:pos="0"/>
          <w:tab w:val="left" w:pos="993"/>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C2D" w:rsidRPr="005A73A7">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xml:space="preserve">, должностных лиц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либо муниципальных служащих</w:t>
      </w:r>
      <w:r w:rsidR="00202A77">
        <w:rPr>
          <w:rFonts w:ascii="Times New Roman" w:hAnsi="Times New Roman" w:cs="Times New Roman"/>
          <w:sz w:val="24"/>
          <w:szCs w:val="24"/>
        </w:rPr>
        <w:t>,</w:t>
      </w:r>
      <w:r w:rsidR="00280C2D" w:rsidRPr="005A73A7">
        <w:rPr>
          <w:rFonts w:ascii="Times New Roman" w:hAnsi="Times New Roman" w:cs="Times New Roman"/>
          <w:sz w:val="24"/>
          <w:szCs w:val="24"/>
        </w:rPr>
        <w:t xml:space="preserve"> </w:t>
      </w:r>
      <w:proofErr w:type="gramStart"/>
      <w:r w:rsidR="00280C2D" w:rsidRPr="005A73A7">
        <w:rPr>
          <w:rFonts w:ascii="Times New Roman" w:eastAsia="Times New Roman" w:hAnsi="Times New Roman" w:cs="Times New Roman"/>
          <w:sz w:val="24"/>
          <w:szCs w:val="24"/>
        </w:rPr>
        <w:t>при</w:t>
      </w:r>
      <w:proofErr w:type="gramEnd"/>
      <w:r w:rsidR="00280C2D" w:rsidRPr="005A73A7">
        <w:rPr>
          <w:rFonts w:ascii="Times New Roman" w:eastAsia="Times New Roman" w:hAnsi="Times New Roman" w:cs="Times New Roman"/>
          <w:sz w:val="24"/>
          <w:szCs w:val="24"/>
        </w:rPr>
        <w:t xml:space="preserve"> предоставления муниципальной услуги;</w:t>
      </w:r>
    </w:p>
    <w:p w:rsidR="004D0573" w:rsidRPr="005A73A7" w:rsidRDefault="005B0A95" w:rsidP="00171B5A">
      <w:pPr>
        <w:pStyle w:val="a3"/>
        <w:widowControl w:val="0"/>
        <w:tabs>
          <w:tab w:val="left" w:pos="0"/>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86328E" w:rsidRPr="00131711" w:rsidRDefault="0086328E" w:rsidP="00171B5A">
      <w:pPr>
        <w:pStyle w:val="a3"/>
        <w:widowControl w:val="0"/>
        <w:numPr>
          <w:ilvl w:val="0"/>
          <w:numId w:val="17"/>
        </w:numPr>
        <w:tabs>
          <w:tab w:val="left" w:pos="0"/>
          <w:tab w:val="left" w:pos="993"/>
        </w:tabs>
        <w:spacing w:after="0" w:line="240" w:lineRule="auto"/>
        <w:ind w:left="0" w:right="-1" w:firstLine="567"/>
        <w:jc w:val="both"/>
        <w:rPr>
          <w:rFonts w:ascii="Times New Roman" w:eastAsia="Times New Roman" w:hAnsi="Times New Roman" w:cs="Times New Roman"/>
          <w:sz w:val="24"/>
          <w:szCs w:val="24"/>
        </w:rPr>
      </w:pPr>
      <w:r w:rsidRPr="00131711">
        <w:rPr>
          <w:rFonts w:ascii="Times New Roman" w:eastAsia="Times New Roman" w:hAnsi="Times New Roman" w:cs="Times New Roman"/>
          <w:sz w:val="24"/>
          <w:szCs w:val="24"/>
        </w:rPr>
        <w:t xml:space="preserve">При получении </w:t>
      </w:r>
      <w:r w:rsidR="001273E4" w:rsidRPr="00131711">
        <w:rPr>
          <w:rFonts w:ascii="Times New Roman" w:eastAsia="Times New Roman" w:hAnsi="Times New Roman" w:cs="Times New Roman"/>
          <w:sz w:val="24"/>
          <w:szCs w:val="24"/>
        </w:rPr>
        <w:t>муниципальной</w:t>
      </w:r>
      <w:r w:rsidRPr="00131711">
        <w:rPr>
          <w:rFonts w:ascii="Times New Roman" w:eastAsia="Times New Roman" w:hAnsi="Times New Roman" w:cs="Times New Roman"/>
          <w:sz w:val="24"/>
          <w:szCs w:val="24"/>
        </w:rPr>
        <w:t xml:space="preserve"> услуги заявитель осуществляет </w:t>
      </w:r>
      <w:r w:rsidR="00872BF1" w:rsidRPr="00131711">
        <w:rPr>
          <w:rFonts w:ascii="Times New Roman" w:eastAsia="Times New Roman" w:hAnsi="Times New Roman" w:cs="Times New Roman"/>
          <w:sz w:val="24"/>
          <w:szCs w:val="24"/>
        </w:rPr>
        <w:t>не более</w:t>
      </w:r>
      <w:r w:rsidR="002B2FB0" w:rsidRPr="00131711">
        <w:rPr>
          <w:rFonts w:ascii="Times New Roman" w:eastAsia="Times New Roman" w:hAnsi="Times New Roman" w:cs="Times New Roman"/>
          <w:sz w:val="24"/>
          <w:szCs w:val="24"/>
        </w:rPr>
        <w:t xml:space="preserve"> 2</w:t>
      </w:r>
      <w:r w:rsidRPr="00131711">
        <w:rPr>
          <w:rFonts w:ascii="Times New Roman" w:eastAsia="Times New Roman" w:hAnsi="Times New Roman" w:cs="Times New Roman"/>
          <w:sz w:val="24"/>
          <w:szCs w:val="24"/>
        </w:rPr>
        <w:t xml:space="preserve"> взаим</w:t>
      </w:r>
      <w:r w:rsidR="00872BF1" w:rsidRPr="00131711">
        <w:rPr>
          <w:rFonts w:ascii="Times New Roman" w:eastAsia="Times New Roman" w:hAnsi="Times New Roman" w:cs="Times New Roman"/>
          <w:sz w:val="24"/>
          <w:szCs w:val="24"/>
        </w:rPr>
        <w:t>одействий с должностными лицами, в том числе</w:t>
      </w:r>
      <w:r w:rsidR="00053921" w:rsidRPr="00131711">
        <w:rPr>
          <w:rFonts w:ascii="Times New Roman" w:eastAsia="Times New Roman" w:hAnsi="Times New Roman" w:cs="Times New Roman"/>
          <w:sz w:val="24"/>
          <w:szCs w:val="24"/>
        </w:rPr>
        <w:t>:</w:t>
      </w:r>
    </w:p>
    <w:p w:rsidR="00053921" w:rsidRPr="005A73A7" w:rsidRDefault="00053921" w:rsidP="00171B5A">
      <w:pPr>
        <w:pStyle w:val="a4"/>
        <w:tabs>
          <w:tab w:val="clear" w:pos="1276"/>
          <w:tab w:val="left" w:pos="0"/>
          <w:tab w:val="left" w:pos="993"/>
        </w:tabs>
        <w:ind w:right="-1" w:firstLine="567"/>
      </w:pPr>
      <w:r w:rsidRPr="005A73A7">
        <w:t>- при подаче запроса на получение услуги и получении результата услуги заявителем лично, в том числе через МФЦ – не более 2 раз;</w:t>
      </w:r>
    </w:p>
    <w:p w:rsidR="004D0573" w:rsidRPr="005A73A7" w:rsidRDefault="00053921" w:rsidP="00171B5A">
      <w:pPr>
        <w:pStyle w:val="a4"/>
        <w:tabs>
          <w:tab w:val="clear" w:pos="1276"/>
          <w:tab w:val="left" w:pos="0"/>
          <w:tab w:val="left" w:pos="993"/>
        </w:tabs>
        <w:ind w:right="-1" w:firstLine="567"/>
      </w:pPr>
      <w:r w:rsidRPr="005A73A7">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5A73A7" w:rsidRDefault="0090065D" w:rsidP="00171B5A">
      <w:pPr>
        <w:pStyle w:val="a3"/>
        <w:widowControl w:val="0"/>
        <w:numPr>
          <w:ilvl w:val="0"/>
          <w:numId w:val="17"/>
        </w:numPr>
        <w:tabs>
          <w:tab w:val="left" w:pos="1276"/>
        </w:tabs>
        <w:spacing w:after="0" w:line="240" w:lineRule="auto"/>
        <w:ind w:left="0" w:right="-1"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811CE3" w:rsidRPr="005A73A7" w:rsidRDefault="00811CE3"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4D0573" w:rsidRDefault="005C1203"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r w:rsidR="00F43BBA" w:rsidRPr="005A73A7">
        <w:rPr>
          <w:rFonts w:ascii="Times New Roman" w:eastAsia="Times New Roman" w:hAnsi="Times New Roman" w:cs="Times New Roman"/>
          <w:sz w:val="24"/>
          <w:szCs w:val="24"/>
        </w:rPr>
        <w:t>.</w:t>
      </w:r>
    </w:p>
    <w:p w:rsidR="005B0A95" w:rsidRPr="005A73A7" w:rsidRDefault="005B0A95"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D01858" w:rsidRPr="00D01858" w:rsidRDefault="00D01858" w:rsidP="00D01858">
      <w:pPr>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D0185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D01858" w:rsidRDefault="00D01858" w:rsidP="00D01858">
      <w:pPr>
        <w:pStyle w:val="a3"/>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1858" w:rsidRDefault="00D01858" w:rsidP="00D01858">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D01858" w:rsidRDefault="00D01858" w:rsidP="00D01858">
      <w:pPr>
        <w:widowControl w:val="0"/>
        <w:tabs>
          <w:tab w:val="left" w:pos="1276"/>
        </w:tabs>
        <w:spacing w:after="0" w:line="240" w:lineRule="auto"/>
        <w:ind w:firstLine="709"/>
        <w:jc w:val="both"/>
        <w:rPr>
          <w:rFonts w:ascii="Times New Roman" w:hAnsi="Times New Roman"/>
          <w:sz w:val="24"/>
          <w:szCs w:val="24"/>
        </w:rPr>
      </w:pPr>
      <w:r w:rsidRPr="00D01858">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D01858">
        <w:rPr>
          <w:rFonts w:ascii="Times New Roman" w:eastAsia="Times New Roman" w:hAnsi="Times New Roman" w:cs="Times New Roman"/>
          <w:sz w:val="24"/>
          <w:szCs w:val="24"/>
        </w:rPr>
        <w:t>.1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3B6F" w:rsidRPr="005A73A7" w:rsidRDefault="003B191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i/>
          <w:sz w:val="24"/>
          <w:szCs w:val="24"/>
        </w:rPr>
      </w:pPr>
      <w:r w:rsidRPr="005A73A7">
        <w:rPr>
          <w:rFonts w:ascii="Times New Roman" w:eastAsia="Times New Roman" w:hAnsi="Times New Roman" w:cs="Times New Roman"/>
          <w:sz w:val="24"/>
          <w:szCs w:val="24"/>
        </w:rPr>
        <w:t>Заявление (запрос), направленн</w:t>
      </w:r>
      <w:r w:rsidR="00B43B6F" w:rsidRPr="005A73A7">
        <w:rPr>
          <w:rFonts w:ascii="Times New Roman" w:eastAsia="Times New Roman" w:hAnsi="Times New Roman" w:cs="Times New Roman"/>
          <w:sz w:val="24"/>
          <w:szCs w:val="24"/>
        </w:rPr>
        <w:t>ое</w:t>
      </w:r>
      <w:r w:rsidRPr="005A73A7">
        <w:rPr>
          <w:rFonts w:ascii="Times New Roman" w:eastAsia="Times New Roman" w:hAnsi="Times New Roman" w:cs="Times New Roman"/>
          <w:sz w:val="24"/>
          <w:szCs w:val="24"/>
        </w:rPr>
        <w:t xml:space="preserve"> </w:t>
      </w:r>
      <w:r w:rsidR="00A534BB" w:rsidRPr="005A73A7">
        <w:rPr>
          <w:rFonts w:ascii="Times New Roman" w:eastAsia="Times New Roman" w:hAnsi="Times New Roman" w:cs="Times New Roman"/>
          <w:sz w:val="24"/>
          <w:szCs w:val="24"/>
        </w:rPr>
        <w:t xml:space="preserve">через </w:t>
      </w:r>
      <w:r w:rsidRPr="005A73A7">
        <w:rPr>
          <w:rFonts w:ascii="Times New Roman" w:eastAsia="Times New Roman" w:hAnsi="Times New Roman" w:cs="Times New Roman"/>
          <w:sz w:val="24"/>
          <w:szCs w:val="24"/>
        </w:rPr>
        <w:t>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C110C2" w:rsidRPr="005A73A7"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i/>
          <w:sz w:val="24"/>
          <w:szCs w:val="24"/>
        </w:rPr>
      </w:pPr>
      <w:r w:rsidRPr="005A73A7">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0573" w:rsidRPr="005A73A7" w:rsidRDefault="00811CE3"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322ECB">
        <w:rPr>
          <w:rFonts w:ascii="Times New Roman" w:hAnsi="Times New Roman" w:cs="Times New Roman"/>
          <w:sz w:val="24"/>
          <w:szCs w:val="24"/>
        </w:rPr>
        <w:t>и муниципальных услуг (функций)</w:t>
      </w:r>
      <w:r w:rsidR="00C110C2" w:rsidRPr="005A73A7">
        <w:rPr>
          <w:rFonts w:ascii="Times New Roman" w:hAnsi="Times New Roman" w:cs="Times New Roman"/>
          <w:sz w:val="24"/>
          <w:szCs w:val="24"/>
        </w:rPr>
        <w:t>.</w:t>
      </w:r>
    </w:p>
    <w:p w:rsidR="00D01858" w:rsidRPr="00D01858" w:rsidRDefault="00C110C2" w:rsidP="00D01858">
      <w:pPr>
        <w:pStyle w:val="a3"/>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При </w:t>
      </w:r>
      <w:r w:rsidR="00D01858" w:rsidRPr="00D01858">
        <w:rPr>
          <w:rFonts w:ascii="Times New Roman" w:eastAsia="PMingLiU" w:hAnsi="Times New Roman" w:cs="Times New Roman"/>
          <w:sz w:val="24"/>
          <w:szCs w:val="24"/>
        </w:rPr>
        <w:t xml:space="preserve"> формировании запроса в электронном виде заявителю обеспечивается:</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D01858">
        <w:rPr>
          <w:rFonts w:ascii="Times New Roman" w:eastAsia="PMingLiU" w:hAnsi="Times New Roman" w:cs="Times New Roman"/>
          <w:sz w:val="24"/>
          <w:szCs w:val="24"/>
        </w:rPr>
        <w:t>- возможность копирования и сохранения запроса и иных документов, указанных в п. 35 настоящего Административного регламента, необходимых для предоставления муниципальной услуги;</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D01858">
        <w:rPr>
          <w:rFonts w:ascii="Times New Roman" w:eastAsia="PMingLiU" w:hAnsi="Times New Roman" w:cs="Times New Roman"/>
          <w:sz w:val="24"/>
          <w:szCs w:val="24"/>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w:t>
      </w:r>
      <w:r w:rsidRPr="00D01858">
        <w:rPr>
          <w:rFonts w:ascii="Times New Roman" w:eastAsia="PMingLiU" w:hAnsi="Times New Roman" w:cs="Times New Roman"/>
          <w:sz w:val="24"/>
          <w:szCs w:val="24"/>
        </w:rPr>
        <w:lastRenderedPageBreak/>
        <w:t>несколькими заявителями;</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D01858">
        <w:rPr>
          <w:rFonts w:ascii="Times New Roman" w:eastAsia="PMingLiU" w:hAnsi="Times New Roman" w:cs="Times New Roman"/>
          <w:sz w:val="24"/>
          <w:szCs w:val="24"/>
        </w:rPr>
        <w:t>- возможность печати на бумажном носителе копии электронной формы запроса;</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D01858">
        <w:rPr>
          <w:rFonts w:ascii="Times New Roman" w:eastAsia="PMingLiU"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proofErr w:type="gramStart"/>
      <w:r w:rsidRPr="00D01858">
        <w:rPr>
          <w:rFonts w:ascii="Times New Roman" w:eastAsia="PMingLiU"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01858">
        <w:rPr>
          <w:rFonts w:ascii="Times New Roman" w:eastAsia="PMingLiU" w:hAnsi="Times New Roman" w:cs="Times New Roman"/>
          <w:sz w:val="24"/>
          <w:szCs w:val="24"/>
        </w:rPr>
        <w:t>, касающейся сведений, отсутствующих в единой системе идентификац</w:t>
      </w:r>
      <w:proofErr w:type="gramStart"/>
      <w:r w:rsidRPr="00D01858">
        <w:rPr>
          <w:rFonts w:ascii="Times New Roman" w:eastAsia="PMingLiU" w:hAnsi="Times New Roman" w:cs="Times New Roman"/>
          <w:sz w:val="24"/>
          <w:szCs w:val="24"/>
        </w:rPr>
        <w:t>ии и ау</w:t>
      </w:r>
      <w:proofErr w:type="gramEnd"/>
      <w:r w:rsidRPr="00D01858">
        <w:rPr>
          <w:rFonts w:ascii="Times New Roman" w:eastAsia="PMingLiU" w:hAnsi="Times New Roman" w:cs="Times New Roman"/>
          <w:sz w:val="24"/>
          <w:szCs w:val="24"/>
        </w:rPr>
        <w:t>тентификации;</w:t>
      </w:r>
    </w:p>
    <w:p w:rsidR="00D01858" w:rsidRPr="00D01858" w:rsidRDefault="00D01858" w:rsidP="00D01858">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D01858">
        <w:rPr>
          <w:rFonts w:ascii="Times New Roman" w:eastAsia="PMingLiU" w:hAnsi="Times New Roman" w:cs="Times New Roman"/>
          <w:sz w:val="24"/>
          <w:szCs w:val="24"/>
        </w:rPr>
        <w:t xml:space="preserve">- возможность вернуться в любой из этапов заполнения электронной формы запроса без </w:t>
      </w:r>
      <w:proofErr w:type="gramStart"/>
      <w:r w:rsidRPr="00D01858">
        <w:rPr>
          <w:rFonts w:ascii="Times New Roman" w:eastAsia="PMingLiU" w:hAnsi="Times New Roman" w:cs="Times New Roman"/>
          <w:sz w:val="24"/>
          <w:szCs w:val="24"/>
        </w:rPr>
        <w:t>потери</w:t>
      </w:r>
      <w:proofErr w:type="gramEnd"/>
      <w:r w:rsidRPr="00D01858">
        <w:rPr>
          <w:rFonts w:ascii="Times New Roman" w:eastAsia="PMingLiU" w:hAnsi="Times New Roman" w:cs="Times New Roman"/>
          <w:sz w:val="24"/>
          <w:szCs w:val="24"/>
        </w:rPr>
        <w:t xml:space="preserve"> ранее введенной информации;</w:t>
      </w:r>
    </w:p>
    <w:p w:rsidR="00D01858" w:rsidRPr="005A73A7" w:rsidRDefault="00D01858" w:rsidP="00D01858">
      <w:pPr>
        <w:widowControl w:val="0"/>
        <w:tabs>
          <w:tab w:val="left" w:pos="1276"/>
        </w:tabs>
        <w:spacing w:after="0" w:line="240" w:lineRule="auto"/>
        <w:ind w:firstLine="567"/>
        <w:contextualSpacing/>
        <w:jc w:val="both"/>
        <w:rPr>
          <w:rFonts w:ascii="Times New Roman" w:eastAsia="Times New Roman" w:hAnsi="Times New Roman" w:cs="Times New Roman"/>
          <w:sz w:val="24"/>
          <w:szCs w:val="24"/>
        </w:rPr>
      </w:pPr>
      <w:r w:rsidRPr="00D01858">
        <w:rPr>
          <w:rFonts w:ascii="Times New Roman" w:eastAsia="PMingLiU" w:hAnsi="Times New Roman" w:cs="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A46A1" w:rsidRPr="005A73A7"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7379CF" w:rsidRPr="005A73A7">
        <w:rPr>
          <w:rFonts w:ascii="Times New Roman" w:hAnsi="Times New Roman" w:cs="Times New Roman"/>
          <w:sz w:val="24"/>
          <w:szCs w:val="24"/>
        </w:rPr>
        <w:t xml:space="preserve">», </w:t>
      </w:r>
      <w:r w:rsidRPr="005A73A7">
        <w:rPr>
          <w:rFonts w:ascii="Times New Roman" w:hAnsi="Times New Roman" w:cs="Times New Roman"/>
          <w:sz w:val="24"/>
          <w:szCs w:val="24"/>
        </w:rPr>
        <w:t>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5A73A7">
        <w:rPr>
          <w:rFonts w:ascii="Times New Roman" w:hAnsi="Times New Roman" w:cs="Times New Roman"/>
          <w:sz w:val="24"/>
          <w:szCs w:val="24"/>
        </w:rPr>
        <w:t xml:space="preserve"> </w:t>
      </w:r>
      <w:proofErr w:type="gramEnd"/>
    </w:p>
    <w:p w:rsidR="007379CF"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5A73A7">
        <w:rPr>
          <w:rFonts w:ascii="Times New Roman" w:hAnsi="Times New Roman" w:cs="Times New Roman"/>
          <w:sz w:val="24"/>
          <w:szCs w:val="24"/>
        </w:rPr>
        <w:t xml:space="preserve"> (функций), </w:t>
      </w:r>
      <w:r w:rsidRPr="005A73A7">
        <w:rPr>
          <w:rFonts w:ascii="Times New Roman" w:hAnsi="Times New Roman" w:cs="Times New Roman"/>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22575" w:rsidRPr="005A73A7" w:rsidRDefault="00B22575" w:rsidP="005B0A95">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5A73A7" w:rsidRDefault="00B22575" w:rsidP="00827211">
      <w:pPr>
        <w:pStyle w:val="a4"/>
      </w:pPr>
      <w:r w:rsidRPr="005A73A7">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02A77">
        <w:t>Парабельского района</w:t>
      </w:r>
      <w:r w:rsidRPr="005A73A7">
        <w:t xml:space="preserve"> и МФЦ, заключенным в установленном порядке.</w:t>
      </w:r>
    </w:p>
    <w:p w:rsidR="007379CF" w:rsidRDefault="009438F9"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1858" w:rsidRPr="00D01858" w:rsidRDefault="00D01858" w:rsidP="00D01858">
      <w:pPr>
        <w:widowControl w:val="0"/>
        <w:tabs>
          <w:tab w:val="left" w:pos="1276"/>
        </w:tabs>
        <w:spacing w:after="0" w:line="240" w:lineRule="auto"/>
        <w:ind w:firstLine="709"/>
        <w:jc w:val="both"/>
        <w:rPr>
          <w:rFonts w:ascii="Times New Roman" w:hAnsi="Times New Roman" w:cs="Times New Roman"/>
          <w:sz w:val="24"/>
          <w:szCs w:val="24"/>
        </w:rPr>
      </w:pPr>
      <w:r w:rsidRPr="00D0185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D01858">
        <w:rPr>
          <w:rFonts w:ascii="Times New Roman" w:eastAsia="Times New Roman" w:hAnsi="Times New Roman" w:cs="Times New Roman"/>
          <w:sz w:val="24"/>
          <w:szCs w:val="24"/>
          <w:lang w:eastAsia="ar-SA"/>
        </w:rPr>
        <w:t>.1 Запись на прием в Администрации Парабельского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5A73A7" w:rsidRDefault="0086328E" w:rsidP="00C22B5A">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sidRPr="005A73A7">
        <w:rPr>
          <w:rFonts w:ascii="Times New Roman" w:eastAsia="PMingLiU" w:hAnsi="Times New Roman" w:cs="Times New Roman"/>
          <w:sz w:val="24"/>
          <w:szCs w:val="24"/>
        </w:rPr>
        <w:t xml:space="preserve">при личном обращении заявителя в </w:t>
      </w:r>
      <w:r w:rsidR="00961E89" w:rsidRPr="005A73A7">
        <w:rPr>
          <w:rFonts w:ascii="Times New Roman" w:eastAsia="PMingLiU" w:hAnsi="Times New Roman" w:cs="Times New Roman"/>
          <w:sz w:val="24"/>
          <w:szCs w:val="24"/>
        </w:rPr>
        <w:t xml:space="preserve">Администрацию </w:t>
      </w:r>
      <w:r w:rsidR="00202A77">
        <w:rPr>
          <w:rFonts w:ascii="Times New Roman" w:eastAsia="PMingLiU" w:hAnsi="Times New Roman" w:cs="Times New Roman"/>
          <w:sz w:val="24"/>
          <w:szCs w:val="24"/>
        </w:rPr>
        <w:t>Парабельского района</w:t>
      </w:r>
      <w:r w:rsidRPr="005A73A7">
        <w:rPr>
          <w:rFonts w:ascii="Times New Roman" w:eastAsia="PMingLiU" w:hAnsi="Times New Roman" w:cs="Times New Roman"/>
          <w:sz w:val="24"/>
          <w:szCs w:val="24"/>
        </w:rPr>
        <w:t xml:space="preserve">, </w:t>
      </w:r>
    </w:p>
    <w:p w:rsidR="0036380A" w:rsidRPr="0080196A" w:rsidRDefault="0080196A" w:rsidP="0080196A">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по телефону.</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предварительной записи заявитель сообщает следующие данные:</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фамилию, имя, отчество (последнее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контактный номер телефона;</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адрес электронной почты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желаемые дату и время представления документов.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C82A09" w:rsidRPr="005A73A7">
        <w:rPr>
          <w:rFonts w:ascii="Times New Roman" w:hAnsi="Times New Roman" w:cs="Times New Roman"/>
          <w:sz w:val="24"/>
          <w:szCs w:val="24"/>
        </w:rPr>
        <w:t xml:space="preserve">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Заявителям, записавшимся на прием через официальный сайт </w:t>
      </w:r>
      <w:r w:rsidR="00877A43" w:rsidRPr="005A73A7">
        <w:rPr>
          <w:rFonts w:ascii="Times New Roman" w:hAnsi="Times New Roman" w:cs="Times New Roman"/>
          <w:sz w:val="24"/>
          <w:szCs w:val="24"/>
        </w:rPr>
        <w:t>Администрации</w:t>
      </w:r>
      <w:r w:rsidR="00202A77">
        <w:rPr>
          <w:rFonts w:ascii="Times New Roman" w:hAnsi="Times New Roman" w:cs="Times New Roman"/>
          <w:sz w:val="24"/>
          <w:szCs w:val="24"/>
        </w:rPr>
        <w:t xml:space="preserve"> Парабельского района</w:t>
      </w:r>
      <w:r w:rsidR="002F5EFC"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за три </w:t>
      </w:r>
      <w:r w:rsidR="00BF7B1B" w:rsidRPr="005A73A7">
        <w:rPr>
          <w:rFonts w:ascii="Times New Roman" w:hAnsi="Times New Roman" w:cs="Times New Roman"/>
          <w:sz w:val="24"/>
          <w:szCs w:val="24"/>
        </w:rPr>
        <w:t xml:space="preserve">рабочих </w:t>
      </w:r>
      <w:r w:rsidRPr="005A73A7">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877A43" w:rsidRPr="005A73A7">
        <w:rPr>
          <w:rFonts w:ascii="Times New Roman" w:hAnsi="Times New Roman" w:cs="Times New Roman"/>
          <w:sz w:val="24"/>
          <w:szCs w:val="24"/>
        </w:rPr>
        <w:t>Администрация</w:t>
      </w:r>
      <w:r w:rsidR="00202A77">
        <w:rPr>
          <w:rFonts w:ascii="Times New Roman" w:hAnsi="Times New Roman" w:cs="Times New Roman"/>
          <w:sz w:val="24"/>
          <w:szCs w:val="24"/>
        </w:rPr>
        <w:t xml:space="preserve"> Парабельского района</w:t>
      </w:r>
      <w:r w:rsidR="00877A43" w:rsidRPr="005A73A7">
        <w:rPr>
          <w:rFonts w:ascii="Times New Roman" w:hAnsi="Times New Roman" w:cs="Times New Roman"/>
          <w:sz w:val="24"/>
          <w:szCs w:val="24"/>
        </w:rPr>
        <w:t>,</w:t>
      </w:r>
      <w:r w:rsidR="00A834FE" w:rsidRPr="005A73A7">
        <w:rPr>
          <w:rFonts w:ascii="Times New Roman" w:hAnsi="Times New Roman" w:cs="Times New Roman"/>
          <w:sz w:val="24"/>
          <w:szCs w:val="24"/>
        </w:rPr>
        <w:t xml:space="preserve"> </w:t>
      </w:r>
      <w:r w:rsidRPr="005A73A7">
        <w:rPr>
          <w:rFonts w:ascii="Times New Roman" w:hAnsi="Times New Roman" w:cs="Times New Roman"/>
          <w:sz w:val="24"/>
          <w:szCs w:val="24"/>
        </w:rPr>
        <w:t>в зависимости от интенсивности обращений.</w:t>
      </w:r>
    </w:p>
    <w:p w:rsidR="00B307E5" w:rsidRPr="00B307E5" w:rsidRDefault="00B307E5" w:rsidP="00B307E5">
      <w:pPr>
        <w:pStyle w:val="a3"/>
        <w:autoSpaceDE w:val="0"/>
        <w:autoSpaceDN w:val="0"/>
        <w:adjustRightInd w:val="0"/>
        <w:spacing w:after="0" w:line="240" w:lineRule="auto"/>
        <w:ind w:left="1350"/>
        <w:jc w:val="both"/>
        <w:rPr>
          <w:rFonts w:ascii="Times New Roman" w:eastAsia="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14.00 -17.00,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5B0A95" w:rsidRDefault="005B0A95" w:rsidP="00D43078">
      <w:pPr>
        <w:autoSpaceDE w:val="0"/>
        <w:autoSpaceDN w:val="0"/>
        <w:adjustRightInd w:val="0"/>
        <w:spacing w:after="0" w:line="240" w:lineRule="auto"/>
        <w:jc w:val="center"/>
        <w:rPr>
          <w:rFonts w:ascii="Times New Roman" w:eastAsia="Times New Roman" w:hAnsi="Times New Roman" w:cs="Times New Roman"/>
          <w:sz w:val="24"/>
          <w:szCs w:val="24"/>
        </w:rPr>
      </w:pPr>
    </w:p>
    <w:p w:rsidR="00202A77" w:rsidRPr="00B307E5" w:rsidRDefault="008F1B2F" w:rsidP="00D43078">
      <w:pPr>
        <w:autoSpaceDE w:val="0"/>
        <w:autoSpaceDN w:val="0"/>
        <w:adjustRightInd w:val="0"/>
        <w:spacing w:after="0" w:line="240" w:lineRule="auto"/>
        <w:jc w:val="center"/>
        <w:rPr>
          <w:rFonts w:ascii="Times New Roman" w:hAnsi="Times New Roman" w:cs="Times New Roman"/>
          <w:sz w:val="24"/>
          <w:szCs w:val="24"/>
        </w:rPr>
      </w:pPr>
      <w:r w:rsidRPr="00B307E5">
        <w:rPr>
          <w:rFonts w:ascii="Times New Roman" w:eastAsia="Times New Roman" w:hAnsi="Times New Roman" w:cs="Times New Roman"/>
          <w:sz w:val="24"/>
          <w:szCs w:val="24"/>
        </w:rPr>
        <w:t>3</w:t>
      </w:r>
      <w:r w:rsidR="0086328E" w:rsidRPr="00B307E5">
        <w:rPr>
          <w:rFonts w:ascii="Times New Roman" w:eastAsia="Times New Roman" w:hAnsi="Times New Roman" w:cs="Times New Roman"/>
          <w:sz w:val="24"/>
          <w:szCs w:val="24"/>
        </w:rPr>
        <w:t>.</w:t>
      </w:r>
      <w:r w:rsidR="0086328E" w:rsidRPr="00B307E5">
        <w:rPr>
          <w:rFonts w:ascii="Times New Roman" w:eastAsia="Times New Roman" w:hAnsi="Times New Roman" w:cs="Times New Roman"/>
          <w:sz w:val="24"/>
          <w:szCs w:val="24"/>
          <w:lang w:val="en-US"/>
        </w:rPr>
        <w:t> </w:t>
      </w:r>
      <w:r w:rsidR="005C1203" w:rsidRPr="00B307E5">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02A77" w:rsidRPr="00B307E5">
        <w:rPr>
          <w:rFonts w:ascii="Times New Roman" w:eastAsia="Times New Roman" w:hAnsi="Times New Roman" w:cs="Times New Roman"/>
          <w:sz w:val="24"/>
          <w:szCs w:val="24"/>
        </w:rPr>
        <w:t xml:space="preserve">, </w:t>
      </w:r>
      <w:r w:rsidR="00202A77" w:rsidRPr="00B307E5">
        <w:rPr>
          <w:rFonts w:ascii="Times New Roman" w:hAnsi="Times New Roman" w:cs="Times New Roman"/>
          <w:sz w:val="24"/>
          <w:szCs w:val="24"/>
        </w:rPr>
        <w:t xml:space="preserve">а также особенности выполнения административных процедур в </w:t>
      </w:r>
      <w:r w:rsidR="003810DA" w:rsidRPr="00B307E5">
        <w:rPr>
          <w:rFonts w:ascii="Times New Roman" w:hAnsi="Times New Roman" w:cs="Times New Roman"/>
          <w:sz w:val="24"/>
          <w:szCs w:val="24"/>
        </w:rPr>
        <w:t>МФЦ</w:t>
      </w:r>
    </w:p>
    <w:p w:rsidR="00BB5BB3" w:rsidRPr="00B307E5" w:rsidRDefault="00BB5BB3" w:rsidP="00C22B5A">
      <w:pPr>
        <w:tabs>
          <w:tab w:val="left" w:pos="1276"/>
        </w:tabs>
        <w:spacing w:after="0" w:line="240" w:lineRule="auto"/>
        <w:ind w:firstLine="709"/>
        <w:jc w:val="both"/>
        <w:rPr>
          <w:rFonts w:ascii="Times New Roman" w:hAnsi="Times New Roman" w:cs="Times New Roman"/>
          <w:sz w:val="24"/>
          <w:szCs w:val="24"/>
        </w:rPr>
      </w:pPr>
    </w:p>
    <w:p w:rsidR="0078640D" w:rsidRPr="00B307E5" w:rsidRDefault="0078640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Прием заявления и документов, необходимых для предоставления муниципальной услуги либо</w:t>
      </w:r>
      <w:r w:rsidR="00202A77" w:rsidRPr="00B307E5">
        <w:rPr>
          <w:rFonts w:ascii="Times New Roman" w:hAnsi="Times New Roman" w:cs="Times New Roman"/>
          <w:sz w:val="24"/>
          <w:szCs w:val="24"/>
        </w:rPr>
        <w:t xml:space="preserve"> отказ в приеме документов;</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Рассмотрение заявления и представленных документов</w:t>
      </w:r>
      <w:r w:rsidR="00202A77" w:rsidRPr="00B307E5">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02A77" w:rsidRPr="00B307E5">
        <w:rPr>
          <w:rFonts w:ascii="Times New Roman" w:hAnsi="Times New Roman" w:cs="Times New Roman"/>
          <w:sz w:val="24"/>
          <w:szCs w:val="24"/>
        </w:rPr>
        <w:t>оставлении муниципальной услуги;</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Подготовка и при</w:t>
      </w:r>
      <w:r w:rsidR="00017954">
        <w:rPr>
          <w:rFonts w:ascii="Times New Roman" w:hAnsi="Times New Roman" w:cs="Times New Roman"/>
          <w:sz w:val="24"/>
          <w:szCs w:val="24"/>
        </w:rPr>
        <w:t xml:space="preserve">нятие решения о предоставлении, </w:t>
      </w:r>
      <w:r w:rsidRPr="00B307E5">
        <w:rPr>
          <w:rFonts w:ascii="Times New Roman" w:hAnsi="Times New Roman" w:cs="Times New Roman"/>
          <w:sz w:val="24"/>
          <w:szCs w:val="24"/>
        </w:rPr>
        <w:t>приостановлении предоставления или отказе в предоставлении муниципальной услуги</w:t>
      </w:r>
      <w:r w:rsidR="006454BC">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eastAsia="Times New Roman" w:hAnsi="Times New Roman" w:cs="Times New Roman"/>
          <w:sz w:val="24"/>
          <w:szCs w:val="24"/>
        </w:rPr>
      </w:pPr>
      <w:r w:rsidRPr="00B307E5">
        <w:rPr>
          <w:rFonts w:ascii="Times New Roman" w:hAnsi="Times New Roman" w:cs="Times New Roman"/>
          <w:sz w:val="24"/>
          <w:szCs w:val="24"/>
        </w:rPr>
        <w:t>Подготовка и оформление результата предоставления муниципальной услуги</w:t>
      </w:r>
      <w:r w:rsidR="00202A77" w:rsidRPr="00B307E5">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Выдача результатов муниципальной услуги</w:t>
      </w:r>
      <w:r w:rsidR="00202A77" w:rsidRPr="00B307E5">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p>
    <w:p w:rsidR="0086328E" w:rsidRPr="00B307E5"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 xml:space="preserve">Блок-схема предоставления </w:t>
      </w:r>
      <w:r w:rsidR="005059A7" w:rsidRPr="00B307E5">
        <w:rPr>
          <w:rFonts w:ascii="Times New Roman" w:eastAsia="Times New Roman" w:hAnsi="Times New Roman" w:cs="Times New Roman"/>
          <w:sz w:val="24"/>
          <w:szCs w:val="24"/>
        </w:rPr>
        <w:t>муниципальной</w:t>
      </w:r>
      <w:r w:rsidRPr="00B307E5">
        <w:rPr>
          <w:rFonts w:ascii="Times New Roman" w:eastAsia="Times New Roman" w:hAnsi="Times New Roman" w:cs="Times New Roman"/>
          <w:sz w:val="24"/>
          <w:szCs w:val="24"/>
        </w:rPr>
        <w:t xml:space="preserve"> услуги</w:t>
      </w:r>
    </w:p>
    <w:p w:rsidR="00B22575" w:rsidRPr="00322ECB" w:rsidRDefault="00B2257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color w:val="FF0000"/>
          <w:sz w:val="24"/>
          <w:szCs w:val="24"/>
        </w:rPr>
      </w:pPr>
    </w:p>
    <w:p w:rsidR="0086328E"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Блок-схема последовательности действий при предоставлении </w:t>
      </w:r>
      <w:r w:rsidR="005059A7"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представлена в </w:t>
      </w:r>
      <w:r w:rsidR="002B34A7" w:rsidRPr="00B307E5">
        <w:rPr>
          <w:rFonts w:ascii="Times New Roman" w:hAnsi="Times New Roman" w:cs="Times New Roman"/>
          <w:sz w:val="24"/>
          <w:szCs w:val="24"/>
        </w:rPr>
        <w:t>П</w:t>
      </w:r>
      <w:r w:rsidRPr="00B307E5">
        <w:rPr>
          <w:rFonts w:ascii="Times New Roman" w:hAnsi="Times New Roman" w:cs="Times New Roman"/>
          <w:sz w:val="24"/>
          <w:szCs w:val="24"/>
        </w:rPr>
        <w:t xml:space="preserve">риложении </w:t>
      </w:r>
      <w:r w:rsidR="00E93B2B" w:rsidRPr="00B307E5">
        <w:rPr>
          <w:rFonts w:ascii="Times New Roman" w:hAnsi="Times New Roman" w:cs="Times New Roman"/>
          <w:sz w:val="24"/>
          <w:szCs w:val="24"/>
        </w:rPr>
        <w:t>3</w:t>
      </w:r>
      <w:r w:rsidRPr="00B307E5">
        <w:rPr>
          <w:rFonts w:ascii="Times New Roman" w:hAnsi="Times New Roman" w:cs="Times New Roman"/>
          <w:sz w:val="24"/>
          <w:szCs w:val="24"/>
        </w:rPr>
        <w:t xml:space="preserve"> к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дминистративному регламенту.</w:t>
      </w:r>
    </w:p>
    <w:p w:rsidR="00A44479" w:rsidRPr="00B307E5" w:rsidRDefault="00A44479"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B307E5"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B307E5">
        <w:rPr>
          <w:rFonts w:ascii="Times New Roman" w:eastAsia="Times New Roman" w:hAnsi="Times New Roman" w:cs="Times New Roman"/>
          <w:sz w:val="24"/>
          <w:szCs w:val="24"/>
        </w:rPr>
        <w:t>ниципальной</w:t>
      </w:r>
      <w:r w:rsidRPr="00B307E5">
        <w:rPr>
          <w:rFonts w:ascii="Times New Roman" w:eastAsia="Times New Roman" w:hAnsi="Times New Roman" w:cs="Times New Roman"/>
          <w:sz w:val="24"/>
          <w:szCs w:val="24"/>
        </w:rPr>
        <w:t xml:space="preserve"> услуги</w:t>
      </w:r>
      <w:r w:rsidR="001270B9" w:rsidRPr="00B307E5">
        <w:rPr>
          <w:rFonts w:ascii="Times New Roman" w:eastAsia="Times New Roman" w:hAnsi="Times New Roman" w:cs="Times New Roman"/>
          <w:sz w:val="24"/>
          <w:szCs w:val="24"/>
        </w:rPr>
        <w:t xml:space="preserve"> либо отказ в приеме документов.</w:t>
      </w:r>
    </w:p>
    <w:p w:rsidR="00B22575" w:rsidRPr="00322ECB" w:rsidRDefault="00B22575"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color w:val="FF0000"/>
          <w:sz w:val="24"/>
          <w:szCs w:val="24"/>
        </w:rPr>
      </w:pPr>
    </w:p>
    <w:p w:rsidR="00394022" w:rsidRDefault="0051540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процедуры является поступление в </w:t>
      </w:r>
      <w:r w:rsidR="00394022" w:rsidRPr="00B307E5">
        <w:rPr>
          <w:rFonts w:ascii="Times New Roman" w:hAnsi="Times New Roman" w:cs="Times New Roman"/>
          <w:sz w:val="24"/>
          <w:szCs w:val="24"/>
        </w:rPr>
        <w:t xml:space="preserve">Администрацию </w:t>
      </w:r>
      <w:r w:rsidR="00202A77" w:rsidRPr="00B307E5">
        <w:rPr>
          <w:rFonts w:ascii="Times New Roman" w:hAnsi="Times New Roman" w:cs="Times New Roman"/>
          <w:sz w:val="24"/>
          <w:szCs w:val="24"/>
        </w:rPr>
        <w:t>Парабельского района</w:t>
      </w:r>
      <w:r w:rsidR="004A2323" w:rsidRPr="00B307E5">
        <w:rPr>
          <w:rFonts w:ascii="Times New Roman" w:hAnsi="Times New Roman" w:cs="Times New Roman"/>
          <w:sz w:val="24"/>
          <w:szCs w:val="24"/>
        </w:rPr>
        <w:t xml:space="preserve">, </w:t>
      </w:r>
      <w:r w:rsidR="00CE4815" w:rsidRPr="00B307E5">
        <w:rPr>
          <w:rFonts w:ascii="Times New Roman" w:hAnsi="Times New Roman" w:cs="Times New Roman"/>
          <w:sz w:val="24"/>
          <w:szCs w:val="24"/>
        </w:rPr>
        <w:t xml:space="preserve">при </w:t>
      </w:r>
      <w:r w:rsidR="00394022" w:rsidRPr="00B307E5">
        <w:rPr>
          <w:rFonts w:ascii="Times New Roman" w:hAnsi="Times New Roman" w:cs="Times New Roman"/>
          <w:sz w:val="24"/>
          <w:szCs w:val="24"/>
        </w:rPr>
        <w:t xml:space="preserve">личном обращении, </w:t>
      </w:r>
      <w:r w:rsidR="00B22575" w:rsidRPr="00B307E5">
        <w:rPr>
          <w:rFonts w:ascii="Times New Roman" w:hAnsi="Times New Roman" w:cs="Times New Roman"/>
          <w:sz w:val="24"/>
          <w:szCs w:val="24"/>
        </w:rPr>
        <w:t>почтовым отправлением</w:t>
      </w:r>
      <w:r w:rsidR="00394022" w:rsidRPr="00B307E5">
        <w:rPr>
          <w:rFonts w:ascii="Times New Roman" w:hAnsi="Times New Roman" w:cs="Times New Roman"/>
          <w:sz w:val="24"/>
          <w:szCs w:val="24"/>
        </w:rPr>
        <w:t xml:space="preserve">, в электронной форме, а также поданных через </w:t>
      </w:r>
      <w:r w:rsidR="003810DA" w:rsidRPr="00B307E5">
        <w:rPr>
          <w:rFonts w:ascii="Times New Roman" w:hAnsi="Times New Roman" w:cs="Times New Roman"/>
          <w:sz w:val="24"/>
          <w:szCs w:val="24"/>
        </w:rPr>
        <w:t>МФЦ</w:t>
      </w:r>
      <w:r w:rsidR="00394022" w:rsidRPr="00B307E5">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80196A" w:rsidRDefault="0080196A" w:rsidP="0080196A">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xml:space="preserve">86.1. 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w:t>
      </w:r>
      <w:r>
        <w:rPr>
          <w:rFonts w:ascii="Times New Roman" w:eastAsia="PMingLiU" w:hAnsi="Times New Roman"/>
          <w:sz w:val="24"/>
          <w:szCs w:val="24"/>
        </w:rPr>
        <w:lastRenderedPageBreak/>
        <w:t>представления заявителем таких документов на бумажном носителе.</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Срок регистрации запроса – 1 рабочий день со дня поступления запроса.</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Предоставление муниципальной услуги начинается с момента приема и регистрации 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653074">
        <w:rPr>
          <w:rFonts w:ascii="Times New Roman" w:eastAsia="PMingLiU" w:hAnsi="Times New Roman"/>
          <w:sz w:val="24"/>
          <w:szCs w:val="24"/>
        </w:rPr>
        <w:t>пунктах 4</w:t>
      </w:r>
      <w:r>
        <w:rPr>
          <w:rFonts w:ascii="Times New Roman" w:eastAsia="PMingLiU" w:hAnsi="Times New Roman"/>
          <w:sz w:val="24"/>
          <w:szCs w:val="24"/>
        </w:rPr>
        <w:t>1</w:t>
      </w:r>
      <w:r w:rsidRPr="00653074">
        <w:rPr>
          <w:rFonts w:ascii="Times New Roman" w:eastAsia="PMingLiU" w:hAnsi="Times New Roman"/>
          <w:sz w:val="24"/>
          <w:szCs w:val="24"/>
        </w:rPr>
        <w:t>, 4</w:t>
      </w:r>
      <w:r>
        <w:rPr>
          <w:rFonts w:ascii="Times New Roman" w:eastAsia="PMingLiU" w:hAnsi="Times New Roman"/>
          <w:sz w:val="24"/>
          <w:szCs w:val="24"/>
        </w:rPr>
        <w:t xml:space="preserve">2 настоящего Административного регламента, а также осуществляются следующие действия: </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Прием и регистрация запроса осуществляются должностным лицом, ответственным за прием и регистрацию документов.</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регистрации запрос направляется должностному лицу, ответственному за предоставление муниципальной услуги.</w:t>
      </w:r>
    </w:p>
    <w:p w:rsidR="0080196A" w:rsidRDefault="0080196A" w:rsidP="0080196A">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22575" w:rsidRPr="00B307E5" w:rsidRDefault="00F776E1" w:rsidP="005B0A95">
      <w:pPr>
        <w:widowControl w:val="0"/>
        <w:numPr>
          <w:ilvl w:val="0"/>
          <w:numId w:val="17"/>
        </w:numPr>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Специалист</w:t>
      </w:r>
      <w:r w:rsidR="009D4E6A" w:rsidRPr="00B307E5">
        <w:rPr>
          <w:rFonts w:ascii="Times New Roman" w:hAnsi="Times New Roman" w:cs="Times New Roman"/>
          <w:sz w:val="24"/>
          <w:szCs w:val="24"/>
        </w:rPr>
        <w:t xml:space="preserve"> Администрации </w:t>
      </w:r>
      <w:r w:rsidR="00D81A2B" w:rsidRPr="00B307E5">
        <w:rPr>
          <w:rFonts w:ascii="Times New Roman" w:hAnsi="Times New Roman" w:cs="Times New Roman"/>
          <w:sz w:val="24"/>
          <w:szCs w:val="24"/>
        </w:rPr>
        <w:t>Парабельского района</w:t>
      </w:r>
      <w:r w:rsidR="00C02F64" w:rsidRPr="00B307E5">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B307E5">
        <w:rPr>
          <w:rFonts w:ascii="Times New Roman" w:hAnsi="Times New Roman" w:cs="Times New Roman"/>
          <w:sz w:val="24"/>
          <w:szCs w:val="24"/>
        </w:rPr>
        <w:t xml:space="preserve">на предмет наличия оснований для отказа в приеме документов, указанных в пункте </w:t>
      </w:r>
      <w:r w:rsidR="00880B95">
        <w:rPr>
          <w:rFonts w:ascii="Times New Roman" w:hAnsi="Times New Roman" w:cs="Times New Roman"/>
          <w:sz w:val="24"/>
          <w:szCs w:val="24"/>
        </w:rPr>
        <w:t>41</w:t>
      </w:r>
      <w:r w:rsidR="009D4E6A"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9D4E6A" w:rsidRPr="00B307E5">
        <w:rPr>
          <w:rFonts w:ascii="Times New Roman" w:hAnsi="Times New Roman" w:cs="Times New Roman"/>
          <w:sz w:val="24"/>
          <w:szCs w:val="24"/>
        </w:rPr>
        <w:t>дминистративного регламента</w:t>
      </w:r>
      <w:r w:rsidR="00B22575" w:rsidRPr="00B307E5">
        <w:rPr>
          <w:rFonts w:ascii="Times New Roman" w:hAnsi="Times New Roman" w:cs="Times New Roman"/>
          <w:sz w:val="24"/>
          <w:szCs w:val="24"/>
        </w:rPr>
        <w:t>, а также осуществляет сверку копий представленных документов с их оригиналами.</w:t>
      </w:r>
    </w:p>
    <w:p w:rsidR="00C02F64" w:rsidRPr="00B307E5" w:rsidRDefault="00C02F6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При установлении с</w:t>
      </w:r>
      <w:r w:rsidR="00F776E1" w:rsidRPr="00B307E5">
        <w:rPr>
          <w:rFonts w:ascii="Times New Roman" w:hAnsi="Times New Roman" w:cs="Times New Roman"/>
          <w:sz w:val="24"/>
          <w:szCs w:val="24"/>
        </w:rPr>
        <w:t>пециалистом</w:t>
      </w:r>
      <w:r w:rsidRPr="00B307E5">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B307E5">
        <w:rPr>
          <w:rFonts w:ascii="Times New Roman" w:hAnsi="Times New Roman" w:cs="Times New Roman"/>
          <w:sz w:val="24"/>
          <w:szCs w:val="24"/>
        </w:rPr>
        <w:t>возврата</w:t>
      </w:r>
      <w:r w:rsidRPr="00B307E5">
        <w:rPr>
          <w:rFonts w:ascii="Times New Roman" w:hAnsi="Times New Roman" w:cs="Times New Roman"/>
          <w:sz w:val="24"/>
          <w:szCs w:val="24"/>
        </w:rPr>
        <w:t xml:space="preserve"> и возможностей их устранения</w:t>
      </w:r>
      <w:r w:rsidR="003B19BA" w:rsidRPr="00B307E5">
        <w:rPr>
          <w:rFonts w:ascii="Times New Roman" w:hAnsi="Times New Roman" w:cs="Times New Roman"/>
          <w:sz w:val="24"/>
          <w:szCs w:val="24"/>
        </w:rPr>
        <w:t xml:space="preserve"> (приложении 4 к </w:t>
      </w:r>
      <w:r w:rsidR="00D15031" w:rsidRPr="00B307E5">
        <w:rPr>
          <w:rFonts w:ascii="Times New Roman" w:hAnsi="Times New Roman" w:cs="Times New Roman"/>
          <w:sz w:val="24"/>
          <w:szCs w:val="24"/>
        </w:rPr>
        <w:t>А</w:t>
      </w:r>
      <w:r w:rsidR="003B19BA" w:rsidRPr="00B307E5">
        <w:rPr>
          <w:rFonts w:ascii="Times New Roman" w:hAnsi="Times New Roman" w:cs="Times New Roman"/>
          <w:sz w:val="24"/>
          <w:szCs w:val="24"/>
        </w:rPr>
        <w:t>дминистративному регламенту)</w:t>
      </w:r>
      <w:r w:rsidRPr="00B307E5">
        <w:rPr>
          <w:rFonts w:ascii="Times New Roman" w:hAnsi="Times New Roman" w:cs="Times New Roman"/>
          <w:i/>
          <w:sz w:val="24"/>
          <w:szCs w:val="24"/>
        </w:rPr>
        <w:t>.</w:t>
      </w:r>
    </w:p>
    <w:p w:rsidR="009D4E6A" w:rsidRPr="008C60BD" w:rsidRDefault="008B4EA9"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8C60BD">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8C60BD">
        <w:rPr>
          <w:rFonts w:ascii="Times New Roman" w:hAnsi="Times New Roman" w:cs="Times New Roman"/>
          <w:sz w:val="24"/>
          <w:szCs w:val="24"/>
        </w:rPr>
        <w:t xml:space="preserve"> с</w:t>
      </w:r>
      <w:r w:rsidR="00F776E1" w:rsidRPr="008C60BD">
        <w:rPr>
          <w:rFonts w:ascii="Times New Roman" w:hAnsi="Times New Roman" w:cs="Times New Roman"/>
          <w:sz w:val="24"/>
          <w:szCs w:val="24"/>
        </w:rPr>
        <w:t>пециалистом</w:t>
      </w:r>
      <w:r w:rsidRPr="008C60BD">
        <w:rPr>
          <w:rFonts w:ascii="Times New Roman" w:hAnsi="Times New Roman" w:cs="Times New Roman"/>
          <w:sz w:val="24"/>
          <w:szCs w:val="24"/>
        </w:rPr>
        <w:t xml:space="preserve">, ответственным за прием </w:t>
      </w:r>
      <w:r w:rsidR="00C02F64" w:rsidRPr="008C60BD">
        <w:rPr>
          <w:rFonts w:ascii="Times New Roman" w:hAnsi="Times New Roman" w:cs="Times New Roman"/>
          <w:sz w:val="24"/>
          <w:szCs w:val="24"/>
        </w:rPr>
        <w:t xml:space="preserve">документов, </w:t>
      </w:r>
      <w:r w:rsidRPr="008C60BD">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8C60BD">
        <w:rPr>
          <w:rFonts w:ascii="Times New Roman" w:hAnsi="Times New Roman" w:cs="Times New Roman"/>
          <w:sz w:val="24"/>
          <w:szCs w:val="24"/>
        </w:rPr>
        <w:t xml:space="preserve">елю, при направлении запроса </w:t>
      </w:r>
      <w:r w:rsidRPr="008C60BD">
        <w:rPr>
          <w:rFonts w:ascii="Times New Roman" w:hAnsi="Times New Roman" w:cs="Times New Roman"/>
          <w:sz w:val="24"/>
          <w:szCs w:val="24"/>
        </w:rPr>
        <w:t>почтовым отправлением – направляется заявителю заказным почтовым отправле</w:t>
      </w:r>
      <w:r w:rsidR="00811CE3" w:rsidRPr="008C60BD">
        <w:rPr>
          <w:rFonts w:ascii="Times New Roman" w:hAnsi="Times New Roman" w:cs="Times New Roman"/>
          <w:sz w:val="24"/>
          <w:szCs w:val="24"/>
        </w:rPr>
        <w:t>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w:t>
      </w:r>
      <w:r w:rsidR="008C60BD">
        <w:rPr>
          <w:rFonts w:ascii="Times New Roman" w:hAnsi="Times New Roman" w:cs="Times New Roman"/>
          <w:sz w:val="24"/>
          <w:szCs w:val="24"/>
        </w:rPr>
        <w:t xml:space="preserve"> муниципальных услуг (функций). </w:t>
      </w:r>
      <w:r w:rsidR="009D4E6A" w:rsidRPr="008C60BD">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p>
    <w:p w:rsidR="009F3122" w:rsidRPr="00B307E5" w:rsidRDefault="009F312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B307E5">
        <w:rPr>
          <w:rFonts w:ascii="Times New Roman" w:hAnsi="Times New Roman" w:cs="Times New Roman"/>
          <w:sz w:val="24"/>
          <w:szCs w:val="24"/>
        </w:rPr>
        <w:t>20</w:t>
      </w:r>
      <w:r w:rsidRPr="00B307E5">
        <w:rPr>
          <w:rFonts w:ascii="Times New Roman" w:hAnsi="Times New Roman" w:cs="Times New Roman"/>
          <w:sz w:val="24"/>
          <w:szCs w:val="24"/>
        </w:rPr>
        <w:t xml:space="preserve"> минут.</w:t>
      </w:r>
    </w:p>
    <w:p w:rsidR="00CE4815" w:rsidRPr="00B307E5" w:rsidRDefault="009F312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D81A2B"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xml:space="preserve"> для визирования, после </w:t>
      </w:r>
      <w:proofErr w:type="gramStart"/>
      <w:r w:rsidRPr="00B307E5">
        <w:rPr>
          <w:rFonts w:ascii="Times New Roman" w:hAnsi="Times New Roman" w:cs="Times New Roman"/>
          <w:sz w:val="24"/>
          <w:szCs w:val="24"/>
        </w:rPr>
        <w:t>визирования, не позднее следующе</w:t>
      </w:r>
      <w:r w:rsidR="00D81A2B" w:rsidRPr="00B307E5">
        <w:rPr>
          <w:rFonts w:ascii="Times New Roman" w:hAnsi="Times New Roman" w:cs="Times New Roman"/>
          <w:sz w:val="24"/>
          <w:szCs w:val="24"/>
        </w:rPr>
        <w:t>го рабочего дня направляются</w:t>
      </w:r>
      <w:proofErr w:type="gramEnd"/>
      <w:r w:rsidR="00D81A2B" w:rsidRPr="00B307E5">
        <w:rPr>
          <w:rFonts w:ascii="Times New Roman" w:hAnsi="Times New Roman" w:cs="Times New Roman"/>
          <w:sz w:val="24"/>
          <w:szCs w:val="24"/>
        </w:rPr>
        <w:t xml:space="preserve"> </w:t>
      </w:r>
      <w:r w:rsidR="0070348D">
        <w:rPr>
          <w:rFonts w:ascii="Times New Roman" w:hAnsi="Times New Roman" w:cs="Times New Roman"/>
          <w:sz w:val="24"/>
          <w:szCs w:val="24"/>
        </w:rPr>
        <w:t>специалистам Администрации Парабельского</w:t>
      </w:r>
      <w:r w:rsidR="00907C6C">
        <w:rPr>
          <w:rFonts w:ascii="Times New Roman" w:hAnsi="Times New Roman" w:cs="Times New Roman"/>
          <w:sz w:val="24"/>
          <w:szCs w:val="24"/>
        </w:rPr>
        <w:t xml:space="preserve"> района</w:t>
      </w:r>
      <w:r w:rsidRPr="00B307E5">
        <w:rPr>
          <w:rFonts w:ascii="Times New Roman" w:hAnsi="Times New Roman" w:cs="Times New Roman"/>
          <w:sz w:val="24"/>
          <w:szCs w:val="24"/>
        </w:rPr>
        <w:t>.</w:t>
      </w:r>
    </w:p>
    <w:p w:rsidR="0086328E"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заявление и прилагаемые к нему документы </w:t>
      </w:r>
      <w:r w:rsidR="007A5BD2" w:rsidRPr="00B307E5">
        <w:rPr>
          <w:rFonts w:ascii="Times New Roman" w:hAnsi="Times New Roman" w:cs="Times New Roman"/>
          <w:sz w:val="24"/>
          <w:szCs w:val="24"/>
        </w:rPr>
        <w:t xml:space="preserve">передаются </w:t>
      </w:r>
      <w:r w:rsidR="00270524" w:rsidRPr="00B307E5">
        <w:rPr>
          <w:rFonts w:ascii="Times New Roman" w:hAnsi="Times New Roman" w:cs="Times New Roman"/>
          <w:sz w:val="24"/>
          <w:szCs w:val="24"/>
        </w:rPr>
        <w:lastRenderedPageBreak/>
        <w:t>с</w:t>
      </w:r>
      <w:r w:rsidR="00F776E1" w:rsidRPr="00B307E5">
        <w:rPr>
          <w:rFonts w:ascii="Times New Roman" w:hAnsi="Times New Roman" w:cs="Times New Roman"/>
          <w:sz w:val="24"/>
          <w:szCs w:val="24"/>
        </w:rPr>
        <w:t>пециалисту</w:t>
      </w:r>
      <w:r w:rsidR="007A5BD2" w:rsidRPr="00B307E5">
        <w:rPr>
          <w:rFonts w:ascii="Times New Roman" w:hAnsi="Times New Roman" w:cs="Times New Roman"/>
          <w:sz w:val="24"/>
          <w:szCs w:val="24"/>
        </w:rPr>
        <w:t xml:space="preserve">, ответственному за рассмотрение документов по </w:t>
      </w:r>
      <w:r w:rsidR="000B7F0E" w:rsidRPr="000B7F0E">
        <w:rPr>
          <w:rFonts w:ascii="Times New Roman" w:hAnsi="Times New Roman" w:cs="Times New Roman"/>
          <w:bCs/>
          <w:sz w:val="24"/>
          <w:szCs w:val="24"/>
        </w:rPr>
        <w:t xml:space="preserve">принятию решения об утверждении схемы расположения земельного участка или земельных участков на кадастровом плане территории </w:t>
      </w:r>
      <w:r w:rsidR="007A5BD2" w:rsidRPr="00B307E5">
        <w:rPr>
          <w:rFonts w:ascii="Times New Roman" w:hAnsi="Times New Roman" w:cs="Times New Roman"/>
          <w:sz w:val="24"/>
          <w:szCs w:val="24"/>
        </w:rPr>
        <w:t>(далее – с</w:t>
      </w:r>
      <w:r w:rsidR="00F776E1" w:rsidRPr="00B307E5">
        <w:rPr>
          <w:rFonts w:ascii="Times New Roman" w:hAnsi="Times New Roman" w:cs="Times New Roman"/>
          <w:sz w:val="24"/>
          <w:szCs w:val="24"/>
        </w:rPr>
        <w:t>пециалист</w:t>
      </w:r>
      <w:r w:rsidR="007A5BD2" w:rsidRPr="00B307E5">
        <w:rPr>
          <w:rFonts w:ascii="Times New Roman" w:hAnsi="Times New Roman" w:cs="Times New Roman"/>
          <w:sz w:val="24"/>
          <w:szCs w:val="24"/>
        </w:rPr>
        <w:t xml:space="preserve"> ответственный за подготовку документов).</w:t>
      </w:r>
    </w:p>
    <w:p w:rsidR="00270524" w:rsidRPr="00B307E5" w:rsidRDefault="0027052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B307E5">
        <w:rPr>
          <w:rFonts w:ascii="Times New Roman" w:hAnsi="Times New Roman" w:cs="Times New Roman"/>
          <w:sz w:val="24"/>
          <w:szCs w:val="24"/>
        </w:rPr>
        <w:t>пециалисту</w:t>
      </w:r>
      <w:r w:rsidRPr="00B307E5">
        <w:rPr>
          <w:rFonts w:ascii="Times New Roman" w:hAnsi="Times New Roman" w:cs="Times New Roman"/>
          <w:sz w:val="24"/>
          <w:szCs w:val="24"/>
        </w:rPr>
        <w:t>, ответственному за подготовку документов, для рассмотрения.</w:t>
      </w:r>
    </w:p>
    <w:p w:rsidR="00270524" w:rsidRPr="00B307E5" w:rsidRDefault="0027052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Максимальный срок выполнения административной процедуры «прием и регистрации заявления и прилагаемых к нему документов»</w:t>
      </w:r>
      <w:r w:rsidR="002B7A52"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не превышает </w:t>
      </w:r>
      <w:r w:rsidR="00C56923" w:rsidRPr="00B307E5">
        <w:rPr>
          <w:rFonts w:ascii="Times New Roman" w:hAnsi="Times New Roman" w:cs="Times New Roman"/>
          <w:sz w:val="24"/>
          <w:szCs w:val="24"/>
        </w:rPr>
        <w:t>1 рабочего</w:t>
      </w:r>
      <w:r w:rsidRPr="00B307E5">
        <w:rPr>
          <w:rFonts w:ascii="Times New Roman" w:hAnsi="Times New Roman" w:cs="Times New Roman"/>
          <w:sz w:val="24"/>
          <w:szCs w:val="24"/>
        </w:rPr>
        <w:t xml:space="preserve"> дня</w:t>
      </w:r>
      <w:r w:rsidR="00C56923" w:rsidRPr="00B307E5">
        <w:rPr>
          <w:rFonts w:ascii="Times New Roman" w:hAnsi="Times New Roman" w:cs="Times New Roman"/>
          <w:sz w:val="24"/>
          <w:szCs w:val="24"/>
        </w:rPr>
        <w:t xml:space="preserve"> с даты регистрации.</w:t>
      </w:r>
    </w:p>
    <w:p w:rsidR="007F7511" w:rsidRPr="00322ECB" w:rsidRDefault="007F7511"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rPr>
      </w:pPr>
    </w:p>
    <w:p w:rsidR="004D0573" w:rsidRPr="00B307E5"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Рассмотрение заявления и представленных документов</w:t>
      </w:r>
    </w:p>
    <w:p w:rsidR="006D12A9" w:rsidRPr="00B307E5" w:rsidRDefault="006D12A9"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270524" w:rsidRPr="00B307E5" w:rsidRDefault="001559EC"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w:t>
      </w:r>
      <w:r w:rsidR="001C43A1" w:rsidRPr="00B307E5">
        <w:rPr>
          <w:rFonts w:ascii="Times New Roman" w:hAnsi="Times New Roman" w:cs="Times New Roman"/>
          <w:sz w:val="24"/>
          <w:szCs w:val="24"/>
        </w:rPr>
        <w:t>для рассмотрения заявления и представленных документов является поступление заявления и представленных документов</w:t>
      </w:r>
      <w:r w:rsidR="007A60DF" w:rsidRPr="00B307E5">
        <w:rPr>
          <w:rFonts w:ascii="Times New Roman" w:hAnsi="Times New Roman" w:cs="Times New Roman"/>
          <w:sz w:val="24"/>
          <w:szCs w:val="24"/>
        </w:rPr>
        <w:t xml:space="preserve"> </w:t>
      </w:r>
      <w:r w:rsidR="007A5BD2"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пециалисту</w:t>
      </w:r>
      <w:r w:rsidR="00270524" w:rsidRPr="00B307E5">
        <w:rPr>
          <w:rFonts w:ascii="Times New Roman" w:hAnsi="Times New Roman" w:cs="Times New Roman"/>
          <w:sz w:val="24"/>
          <w:szCs w:val="24"/>
        </w:rPr>
        <w:t>, ответственному</w:t>
      </w:r>
      <w:r w:rsidR="007A5BD2" w:rsidRPr="00B307E5">
        <w:rPr>
          <w:rFonts w:ascii="Times New Roman" w:hAnsi="Times New Roman" w:cs="Times New Roman"/>
          <w:sz w:val="24"/>
          <w:szCs w:val="24"/>
        </w:rPr>
        <w:t xml:space="preserve"> за подготовку документов</w:t>
      </w:r>
      <w:r w:rsidR="00270524" w:rsidRPr="00B307E5">
        <w:rPr>
          <w:rFonts w:ascii="Times New Roman" w:hAnsi="Times New Roman" w:cs="Times New Roman"/>
          <w:sz w:val="24"/>
          <w:szCs w:val="24"/>
        </w:rPr>
        <w:t>.</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C56923" w:rsidRPr="00B307E5">
        <w:rPr>
          <w:rFonts w:ascii="Times New Roman" w:hAnsi="Times New Roman" w:cs="Times New Roman"/>
          <w:sz w:val="24"/>
          <w:szCs w:val="24"/>
        </w:rPr>
        <w:t>2-х</w:t>
      </w:r>
      <w:r w:rsidRPr="00B307E5">
        <w:rPr>
          <w:rFonts w:ascii="Times New Roman" w:hAnsi="Times New Roman" w:cs="Times New Roman"/>
          <w:sz w:val="24"/>
          <w:szCs w:val="24"/>
        </w:rPr>
        <w:t xml:space="preserve"> рабочих дней со дня получения пакета документов.</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Pr="00B307E5">
        <w:rPr>
          <w:rFonts w:ascii="Times New Roman" w:hAnsi="Times New Roman" w:cs="Times New Roman"/>
          <w:sz w:val="24"/>
          <w:szCs w:val="24"/>
        </w:rPr>
        <w:t xml:space="preserve"> если заявителем представлен полный пакет документов в соо</w:t>
      </w:r>
      <w:r w:rsidR="0082280D" w:rsidRPr="00B307E5">
        <w:rPr>
          <w:rFonts w:ascii="Times New Roman" w:hAnsi="Times New Roman" w:cs="Times New Roman"/>
          <w:sz w:val="24"/>
          <w:szCs w:val="24"/>
        </w:rPr>
        <w:t>тветствии с требованиями пункта</w:t>
      </w:r>
      <w:r w:rsidRPr="00B307E5">
        <w:rPr>
          <w:rFonts w:ascii="Times New Roman" w:hAnsi="Times New Roman" w:cs="Times New Roman"/>
          <w:sz w:val="24"/>
          <w:szCs w:val="24"/>
        </w:rPr>
        <w:t xml:space="preserve"> </w:t>
      </w:r>
      <w:r w:rsidR="0082280D"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наличие </w:t>
      </w:r>
      <w:r w:rsidR="003E4824">
        <w:rPr>
          <w:rFonts w:ascii="Times New Roman" w:hAnsi="Times New Roman" w:cs="Times New Roman"/>
          <w:sz w:val="24"/>
          <w:szCs w:val="24"/>
        </w:rPr>
        <w:t>документов, указанных в пункте 39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которые могут быть предоставлены заявителем по собственной инициативе.</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непредставления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представления заявителем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Default="00B307E5"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00D506ED" w:rsidRPr="00B307E5">
        <w:rPr>
          <w:rFonts w:ascii="Times New Roman" w:hAnsi="Times New Roman" w:cs="Times New Roman"/>
          <w:sz w:val="24"/>
          <w:szCs w:val="24"/>
        </w:rPr>
        <w:t xml:space="preserve"> если заявителем не представлен хотя бы один из документов, предусмотренных пункт</w:t>
      </w:r>
      <w:r w:rsidR="0001178C" w:rsidRPr="00B307E5">
        <w:rPr>
          <w:rFonts w:ascii="Times New Roman" w:hAnsi="Times New Roman" w:cs="Times New Roman"/>
          <w:sz w:val="24"/>
          <w:szCs w:val="24"/>
        </w:rPr>
        <w:t>е</w:t>
      </w:r>
      <w:r w:rsidR="00D506ED"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00D506ED"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D506ED"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00D506ED" w:rsidRPr="00B307E5">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80196A" w:rsidRPr="0080196A" w:rsidRDefault="0080196A" w:rsidP="0080196A">
      <w:pPr>
        <w:widowControl w:val="0"/>
        <w:tabs>
          <w:tab w:val="left" w:pos="1276"/>
        </w:tabs>
        <w:spacing w:after="0" w:line="240" w:lineRule="auto"/>
        <w:ind w:firstLine="709"/>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10</w:t>
      </w:r>
      <w:r>
        <w:rPr>
          <w:rFonts w:ascii="Times New Roman" w:eastAsia="PMingLiU" w:hAnsi="Times New Roman" w:cs="Times New Roman"/>
          <w:sz w:val="24"/>
          <w:szCs w:val="24"/>
        </w:rPr>
        <w:t>0</w:t>
      </w:r>
      <w:r w:rsidRPr="0080196A">
        <w:rPr>
          <w:rFonts w:ascii="Times New Roman" w:eastAsia="PMingLiU" w:hAnsi="Times New Roman" w:cs="Times New Roman"/>
          <w:sz w:val="24"/>
          <w:szCs w:val="24"/>
        </w:rPr>
        <w:t>.1.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При предоставлении муниципальной услуги в электронной форме заявителю направляется:</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 уведомление о начале процедуры предоставления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 уведомление о факте получения информации, подтверждающей оплату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80196A">
        <w:rPr>
          <w:rFonts w:ascii="Times New Roman" w:eastAsia="PMingLiU"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80196A" w:rsidRPr="0080196A" w:rsidRDefault="0080196A" w:rsidP="0080196A">
      <w:pPr>
        <w:widowControl w:val="0"/>
        <w:tabs>
          <w:tab w:val="left" w:pos="1276"/>
        </w:tabs>
        <w:spacing w:after="0" w:line="240" w:lineRule="auto"/>
        <w:ind w:firstLine="567"/>
        <w:contextualSpacing/>
        <w:jc w:val="both"/>
        <w:rPr>
          <w:rFonts w:ascii="Times New Roman" w:hAnsi="Times New Roman" w:cs="Times New Roman"/>
          <w:sz w:val="24"/>
          <w:szCs w:val="24"/>
        </w:rPr>
      </w:pPr>
      <w:r w:rsidRPr="0080196A">
        <w:rPr>
          <w:rFonts w:ascii="Times New Roman" w:eastAsia="PMingLiU" w:hAnsi="Times New Roman" w:cs="Times New Roman"/>
          <w:sz w:val="24"/>
          <w:szCs w:val="24"/>
        </w:rPr>
        <w:lastRenderedPageBreak/>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B307E5">
        <w:rPr>
          <w:rFonts w:ascii="Times New Roman" w:hAnsi="Times New Roman" w:cs="Times New Roman"/>
          <w:sz w:val="24"/>
          <w:szCs w:val="24"/>
        </w:rPr>
        <w:t>та</w:t>
      </w:r>
      <w:r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или уведомление об отказе в предоставлении муниципальной услуги (при непредставлении заявителе</w:t>
      </w:r>
      <w:r w:rsidR="0001178C" w:rsidRPr="00B307E5">
        <w:rPr>
          <w:rFonts w:ascii="Times New Roman" w:hAnsi="Times New Roman" w:cs="Times New Roman"/>
          <w:sz w:val="24"/>
          <w:szCs w:val="24"/>
        </w:rPr>
        <w:t>м документов, указанных в пункте</w:t>
      </w:r>
      <w:r w:rsidRPr="00B307E5">
        <w:rPr>
          <w:rFonts w:ascii="Times New Roman" w:hAnsi="Times New Roman" w:cs="Times New Roman"/>
          <w:sz w:val="24"/>
          <w:szCs w:val="24"/>
        </w:rPr>
        <w:t xml:space="preserve"> </w:t>
      </w:r>
      <w:r w:rsidR="001A5D0E"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w:t>
      </w:r>
    </w:p>
    <w:p w:rsidR="00C56923" w:rsidRPr="00B307E5" w:rsidRDefault="00C56923"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Общая продолжительность административной процедуры н</w:t>
      </w:r>
      <w:r w:rsidR="00586B91" w:rsidRPr="00B307E5">
        <w:rPr>
          <w:rFonts w:ascii="Times New Roman" w:hAnsi="Times New Roman" w:cs="Times New Roman"/>
          <w:sz w:val="24"/>
          <w:szCs w:val="24"/>
        </w:rPr>
        <w:t>е</w:t>
      </w:r>
      <w:r w:rsidRPr="00B307E5">
        <w:rPr>
          <w:rFonts w:ascii="Times New Roman" w:hAnsi="Times New Roman" w:cs="Times New Roman"/>
          <w:sz w:val="24"/>
          <w:szCs w:val="24"/>
        </w:rPr>
        <w:t xml:space="preserve"> превышает 2-х рабочих дней.</w:t>
      </w:r>
    </w:p>
    <w:p w:rsidR="001A5D0E" w:rsidRPr="00B307E5" w:rsidRDefault="001A5D0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B307E5" w:rsidRDefault="0086328E" w:rsidP="00264DD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Формирование и направление межведомственных запросов</w:t>
      </w:r>
      <w:r w:rsidR="005C1203" w:rsidRPr="00B307E5">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9513DC" w:rsidRPr="00B307E5">
        <w:rPr>
          <w:rFonts w:ascii="Times New Roman" w:eastAsia="Times New Roman" w:hAnsi="Times New Roman" w:cs="Times New Roman"/>
          <w:sz w:val="24"/>
          <w:szCs w:val="24"/>
        </w:rPr>
        <w:t>.</w:t>
      </w:r>
    </w:p>
    <w:p w:rsidR="006D12A9" w:rsidRPr="00B307E5" w:rsidRDefault="006D12A9" w:rsidP="00C22B5A">
      <w:pPr>
        <w:pStyle w:val="a3"/>
        <w:widowControl w:val="0"/>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p>
    <w:p w:rsidR="0001178C"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является непредставление заявителем в</w:t>
      </w:r>
      <w:r w:rsidR="005858B6" w:rsidRPr="00B307E5">
        <w:rPr>
          <w:rFonts w:ascii="Times New Roman" w:hAnsi="Times New Roman" w:cs="Times New Roman"/>
          <w:sz w:val="24"/>
          <w:szCs w:val="24"/>
        </w:rPr>
        <w:t xml:space="preserve"> Администрацию </w:t>
      </w:r>
      <w:r w:rsidR="00264DD8" w:rsidRPr="00B307E5">
        <w:rPr>
          <w:rFonts w:ascii="Times New Roman" w:hAnsi="Times New Roman" w:cs="Times New Roman"/>
          <w:sz w:val="24"/>
          <w:szCs w:val="24"/>
        </w:rPr>
        <w:t>Парабельского района</w:t>
      </w:r>
      <w:r w:rsidR="005858B6" w:rsidRPr="00B307E5">
        <w:rPr>
          <w:rFonts w:ascii="Times New Roman" w:hAnsi="Times New Roman" w:cs="Times New Roman"/>
          <w:sz w:val="24"/>
          <w:szCs w:val="24"/>
        </w:rPr>
        <w:t xml:space="preserve">, </w:t>
      </w:r>
      <w:r w:rsidR="003810DA" w:rsidRPr="00B307E5">
        <w:rPr>
          <w:rFonts w:ascii="Times New Roman" w:hAnsi="Times New Roman" w:cs="Times New Roman"/>
          <w:sz w:val="24"/>
          <w:szCs w:val="24"/>
        </w:rPr>
        <w:t>МФЦ</w:t>
      </w:r>
      <w:r w:rsidR="004071B7"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B307E5" w:rsidRDefault="006D12A9" w:rsidP="00827211">
      <w:pPr>
        <w:pStyle w:val="a4"/>
      </w:pPr>
      <w:r w:rsidRPr="00B307E5">
        <w:t xml:space="preserve">При подготовке межведомственного запроса </w:t>
      </w:r>
      <w:r w:rsidR="00586B91" w:rsidRPr="00B307E5">
        <w:t>с</w:t>
      </w:r>
      <w:r w:rsidR="00F776E1" w:rsidRPr="00B307E5">
        <w:t>пециалист</w:t>
      </w:r>
      <w:r w:rsidRPr="00B307E5">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B307E5" w:rsidRDefault="006D12A9" w:rsidP="00827211">
      <w:pPr>
        <w:pStyle w:val="a4"/>
      </w:pPr>
      <w:r w:rsidRPr="00B307E5">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B307E5" w:rsidRDefault="005A601F"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Для предоставления </w:t>
      </w:r>
      <w:r w:rsidR="003D2084" w:rsidRPr="00B307E5">
        <w:rPr>
          <w:rFonts w:ascii="Times New Roman" w:hAnsi="Times New Roman" w:cs="Times New Roman"/>
          <w:sz w:val="24"/>
          <w:szCs w:val="24"/>
        </w:rPr>
        <w:t>муниципальной</w:t>
      </w:r>
      <w:r w:rsidR="0086328E" w:rsidRPr="00B307E5">
        <w:rPr>
          <w:rFonts w:ascii="Times New Roman" w:hAnsi="Times New Roman" w:cs="Times New Roman"/>
          <w:sz w:val="24"/>
          <w:szCs w:val="24"/>
        </w:rPr>
        <w:t xml:space="preserve"> услуги </w:t>
      </w:r>
      <w:r w:rsidR="00AE36C7" w:rsidRPr="00B307E5">
        <w:rPr>
          <w:rFonts w:ascii="Times New Roman" w:hAnsi="Times New Roman" w:cs="Times New Roman"/>
          <w:sz w:val="24"/>
          <w:szCs w:val="24"/>
        </w:rPr>
        <w:t xml:space="preserve">Администрация </w:t>
      </w:r>
      <w:r w:rsidR="00264DD8" w:rsidRPr="00B307E5">
        <w:rPr>
          <w:rFonts w:ascii="Times New Roman" w:hAnsi="Times New Roman" w:cs="Times New Roman"/>
          <w:sz w:val="24"/>
          <w:szCs w:val="24"/>
        </w:rPr>
        <w:t>Парабельского района</w:t>
      </w:r>
      <w:r w:rsidR="00AE36C7"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направляет межведомственные запросы </w:t>
      </w:r>
      <w:proofErr w:type="gramStart"/>
      <w:r w:rsidR="0086328E" w:rsidRPr="00B307E5">
        <w:rPr>
          <w:rFonts w:ascii="Times New Roman" w:hAnsi="Times New Roman" w:cs="Times New Roman"/>
          <w:sz w:val="24"/>
          <w:szCs w:val="24"/>
        </w:rPr>
        <w:t>в</w:t>
      </w:r>
      <w:proofErr w:type="gramEnd"/>
      <w:r w:rsidR="0086328E" w:rsidRPr="00B307E5">
        <w:rPr>
          <w:rFonts w:ascii="Times New Roman" w:hAnsi="Times New Roman" w:cs="Times New Roman"/>
          <w:sz w:val="24"/>
          <w:szCs w:val="24"/>
        </w:rPr>
        <w:t>:</w:t>
      </w:r>
    </w:p>
    <w:p w:rsidR="001A2757" w:rsidRDefault="00B307E5" w:rsidP="00171B5A">
      <w:pPr>
        <w:pStyle w:val="a4"/>
        <w:ind w:firstLine="567"/>
      </w:pPr>
      <w:r w:rsidRPr="00B307E5">
        <w:t>-</w:t>
      </w:r>
      <w:r w:rsidR="0001178C" w:rsidRPr="00B307E5">
        <w:t xml:space="preserve"> Федеральную </w:t>
      </w:r>
      <w:r w:rsidR="00907C6C">
        <w:t xml:space="preserve">налоговую </w:t>
      </w:r>
      <w:r w:rsidR="0001178C" w:rsidRPr="00B307E5">
        <w:t>службу</w:t>
      </w:r>
      <w:r w:rsidR="001A2757" w:rsidRPr="00B307E5">
        <w:t xml:space="preserve"> </w:t>
      </w:r>
      <w:r w:rsidR="00907C6C">
        <w:t xml:space="preserve">России </w:t>
      </w:r>
      <w:r w:rsidR="001A2757" w:rsidRPr="00B307E5">
        <w:t>по Томской области</w:t>
      </w:r>
      <w:r w:rsidR="001A2757" w:rsidRPr="00B307E5">
        <w:rPr>
          <w:i/>
        </w:rPr>
        <w:t xml:space="preserve"> </w:t>
      </w:r>
      <w:r w:rsidR="001A2757" w:rsidRPr="00B307E5">
        <w:t>в целях</w:t>
      </w:r>
      <w:r w:rsidR="001A2757" w:rsidRPr="00B307E5">
        <w:rPr>
          <w:i/>
        </w:rPr>
        <w:t xml:space="preserve"> </w:t>
      </w:r>
      <w:r w:rsidR="001A2757" w:rsidRPr="00B307E5">
        <w:t xml:space="preserve">получения </w:t>
      </w:r>
      <w:r w:rsidR="00907C6C">
        <w:t>в</w:t>
      </w:r>
      <w:r w:rsidR="00907C6C" w:rsidRPr="00907C6C">
        <w:t>ыписк</w:t>
      </w:r>
      <w:r w:rsidR="00907C6C">
        <w:t>и</w:t>
      </w:r>
      <w:r w:rsidR="00907C6C" w:rsidRPr="00907C6C">
        <w:t xml:space="preserve"> из ЕГРЮЛ о юридическом лице, являющемся заявителем</w:t>
      </w:r>
      <w:r w:rsidR="0001178C" w:rsidRPr="00B307E5">
        <w:t>;</w:t>
      </w:r>
    </w:p>
    <w:p w:rsidR="000B7F0E" w:rsidRPr="00B307E5" w:rsidRDefault="000B7F0E" w:rsidP="00171B5A">
      <w:pPr>
        <w:pStyle w:val="a4"/>
        <w:ind w:firstLine="567"/>
      </w:pPr>
      <w:r>
        <w:t>-</w:t>
      </w:r>
      <w:r w:rsidRPr="000B7F0E">
        <w:rPr>
          <w:rFonts w:ascii="Arial" w:hAnsi="Arial" w:cs="Arial"/>
          <w:szCs w:val="20"/>
        </w:rPr>
        <w:t xml:space="preserve"> </w:t>
      </w:r>
      <w:proofErr w:type="gramStart"/>
      <w:r w:rsidRPr="000B7F0E">
        <w:t>Федеральн</w:t>
      </w:r>
      <w:r>
        <w:t>ую</w:t>
      </w:r>
      <w:proofErr w:type="gramEnd"/>
      <w:r w:rsidRPr="000B7F0E">
        <w:t xml:space="preserve"> службы государственной регистрации</w:t>
      </w:r>
      <w:r>
        <w:t>,</w:t>
      </w:r>
      <w:r w:rsidRPr="000B7F0E">
        <w:t xml:space="preserve"> кадастра и картографии по Томской области</w:t>
      </w:r>
      <w:r>
        <w:t xml:space="preserve"> в целях получения сведений о смежных земельных участках.</w:t>
      </w:r>
    </w:p>
    <w:p w:rsidR="0001178C" w:rsidRPr="00B307E5" w:rsidRDefault="0001178C"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B307E5">
        <w:rPr>
          <w:rFonts w:ascii="Times New Roman" w:hAnsi="Times New Roman" w:cs="Times New Roman"/>
          <w:sz w:val="24"/>
          <w:szCs w:val="24"/>
        </w:rPr>
        <w:t xml:space="preserve">в соответствии с п.3 ст. 7.2. Федерального закона от 27.07.2010 г. №210-ФЗ «Об организации предоставления государственных и муниципальных услуг» </w:t>
      </w:r>
      <w:r w:rsidRPr="00B307E5">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0B7F0E">
        <w:rPr>
          <w:rFonts w:ascii="Times New Roman" w:eastAsia="Times New Roman" w:hAnsi="Times New Roman" w:cs="Times New Roman"/>
          <w:sz w:val="24"/>
          <w:szCs w:val="24"/>
        </w:rPr>
        <w:t>.</w:t>
      </w:r>
    </w:p>
    <w:p w:rsidR="00997036" w:rsidRPr="00B307E5" w:rsidRDefault="0086360A"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w:t>
      </w:r>
      <w:r w:rsidR="0001178C" w:rsidRPr="00B307E5">
        <w:rPr>
          <w:rFonts w:ascii="Times New Roman" w:eastAsia="Times New Roman" w:hAnsi="Times New Roman" w:cs="Times New Roman"/>
          <w:sz w:val="24"/>
          <w:szCs w:val="24"/>
        </w:rPr>
        <w:t>,</w:t>
      </w:r>
      <w:r w:rsidR="0001178C" w:rsidRPr="00B307E5">
        <w:rPr>
          <w:rFonts w:ascii="Times New Roman" w:hAnsi="Times New Roman" w:cs="Times New Roman"/>
          <w:sz w:val="24"/>
          <w:szCs w:val="24"/>
        </w:rPr>
        <w:t xml:space="preserve"> </w:t>
      </w:r>
      <w:r w:rsidRPr="00B307E5">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00997036" w:rsidRPr="00B307E5">
        <w:rPr>
          <w:rFonts w:ascii="Times New Roman" w:hAnsi="Times New Roman" w:cs="Times New Roman"/>
          <w:sz w:val="24"/>
          <w:szCs w:val="24"/>
        </w:rPr>
        <w:t xml:space="preserve"> </w:t>
      </w:r>
    </w:p>
    <w:p w:rsidR="00A0328F" w:rsidRPr="00B307E5" w:rsidRDefault="0001178C"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proofErr w:type="gramStart"/>
      <w:r w:rsidRPr="00B307E5">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877BEA"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полученные</w:t>
      </w:r>
      <w:r w:rsidRPr="00B307E5">
        <w:rPr>
          <w:rFonts w:ascii="Times New Roman" w:hAnsi="Times New Roman" w:cs="Times New Roman"/>
          <w:i/>
          <w:sz w:val="24"/>
          <w:szCs w:val="24"/>
        </w:rPr>
        <w:t xml:space="preserve"> </w:t>
      </w:r>
      <w:r w:rsidRPr="00B307E5">
        <w:rPr>
          <w:rFonts w:ascii="Times New Roman" w:hAnsi="Times New Roman" w:cs="Times New Roman"/>
          <w:sz w:val="24"/>
          <w:szCs w:val="24"/>
        </w:rPr>
        <w:t xml:space="preserve">документы и информация передаются в </w:t>
      </w:r>
      <w:r w:rsidR="00F72838" w:rsidRPr="00B307E5">
        <w:rPr>
          <w:rFonts w:ascii="Times New Roman" w:hAnsi="Times New Roman" w:cs="Times New Roman"/>
          <w:sz w:val="24"/>
          <w:szCs w:val="24"/>
        </w:rPr>
        <w:t xml:space="preserve">течение одного рабочего дня с момента поступления ответа на межведомственный запрос, </w:t>
      </w:r>
      <w:r w:rsidRPr="00B307E5">
        <w:rPr>
          <w:rFonts w:ascii="Times New Roman" w:hAnsi="Times New Roman" w:cs="Times New Roman"/>
          <w:sz w:val="24"/>
          <w:szCs w:val="24"/>
        </w:rPr>
        <w:t>направляются</w:t>
      </w:r>
      <w:r w:rsidR="00F72838" w:rsidRPr="00B307E5">
        <w:rPr>
          <w:rFonts w:ascii="Times New Roman" w:hAnsi="Times New Roman" w:cs="Times New Roman"/>
          <w:sz w:val="24"/>
          <w:szCs w:val="24"/>
        </w:rPr>
        <w:t xml:space="preserve"> с</w:t>
      </w:r>
      <w:r w:rsidR="00F776E1" w:rsidRPr="00B307E5">
        <w:rPr>
          <w:rFonts w:ascii="Times New Roman" w:hAnsi="Times New Roman" w:cs="Times New Roman"/>
          <w:sz w:val="24"/>
          <w:szCs w:val="24"/>
        </w:rPr>
        <w:t>пециалист</w:t>
      </w:r>
      <w:r w:rsidR="00F72838" w:rsidRPr="00B307E5">
        <w:rPr>
          <w:rFonts w:ascii="Times New Roman" w:hAnsi="Times New Roman" w:cs="Times New Roman"/>
          <w:sz w:val="24"/>
          <w:szCs w:val="24"/>
        </w:rPr>
        <w:t>, ответственному за подготовку документов, который приобщает их</w:t>
      </w:r>
      <w:r w:rsidR="00B92AD3" w:rsidRPr="00B307E5">
        <w:rPr>
          <w:rFonts w:ascii="Times New Roman" w:hAnsi="Times New Roman" w:cs="Times New Roman"/>
          <w:sz w:val="24"/>
          <w:szCs w:val="24"/>
        </w:rPr>
        <w:t xml:space="preserve"> к соответствующему запросу. </w:t>
      </w:r>
      <w:proofErr w:type="gramEnd"/>
    </w:p>
    <w:p w:rsidR="0086328E" w:rsidRPr="00B307E5" w:rsidRDefault="0086328E"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обобщение полученной</w:t>
      </w:r>
      <w:r w:rsidR="00324634" w:rsidRPr="00B307E5">
        <w:rPr>
          <w:rFonts w:ascii="Times New Roman" w:hAnsi="Times New Roman" w:cs="Times New Roman"/>
          <w:sz w:val="24"/>
          <w:szCs w:val="24"/>
        </w:rPr>
        <w:t xml:space="preserve"> в рамках межведомственного взаимодействия</w:t>
      </w:r>
      <w:r w:rsidRPr="00B307E5">
        <w:rPr>
          <w:rFonts w:ascii="Times New Roman" w:hAnsi="Times New Roman" w:cs="Times New Roman"/>
          <w:sz w:val="24"/>
          <w:szCs w:val="24"/>
        </w:rPr>
        <w:t xml:space="preserve"> информации (документов), необходимой для предоставления </w:t>
      </w:r>
      <w:r w:rsidR="003D2084"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заявителю.</w:t>
      </w:r>
      <w:r w:rsidR="005F5B02" w:rsidRPr="00B307E5">
        <w:rPr>
          <w:rFonts w:ascii="Times New Roman" w:hAnsi="Times New Roman" w:cs="Times New Roman"/>
          <w:sz w:val="24"/>
          <w:szCs w:val="24"/>
        </w:rPr>
        <w:t xml:space="preserve"> </w:t>
      </w:r>
    </w:p>
    <w:p w:rsidR="00EB1880" w:rsidRPr="00B307E5" w:rsidRDefault="00EB1880"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Общая продолжительность административной процедуры не может превышать </w:t>
      </w:r>
      <w:r w:rsidR="000B7F0E">
        <w:rPr>
          <w:rFonts w:ascii="Times New Roman" w:hAnsi="Times New Roman" w:cs="Times New Roman"/>
          <w:sz w:val="24"/>
          <w:szCs w:val="24"/>
        </w:rPr>
        <w:t xml:space="preserve">5 </w:t>
      </w:r>
      <w:r w:rsidRPr="00B307E5">
        <w:rPr>
          <w:rFonts w:ascii="Times New Roman" w:hAnsi="Times New Roman" w:cs="Times New Roman"/>
          <w:sz w:val="24"/>
          <w:szCs w:val="24"/>
        </w:rPr>
        <w:t>рабочих дней.</w:t>
      </w:r>
    </w:p>
    <w:p w:rsidR="00B76DF5" w:rsidRPr="00B307E5" w:rsidRDefault="00B76DF5" w:rsidP="00827211">
      <w:pPr>
        <w:pStyle w:val="a4"/>
      </w:pPr>
    </w:p>
    <w:p w:rsidR="0086328E" w:rsidRPr="00557B9F" w:rsidRDefault="00354613"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lastRenderedPageBreak/>
        <w:t>Подготовка и принятие решения о предоставлении, приостановлении предоставления или отказе в предоставлении муниципальной услуги.</w:t>
      </w:r>
    </w:p>
    <w:p w:rsidR="00007941" w:rsidRPr="00557B9F" w:rsidRDefault="00007941"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757FEF" w:rsidRPr="00557B9F" w:rsidRDefault="00757FEF"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Основанием для рассмотрения заявления и представленных документов является поступление в Администрацию </w:t>
      </w:r>
      <w:r w:rsidR="000233CB"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 xml:space="preserve"> с</w:t>
      </w:r>
      <w:r w:rsidR="00F776E1" w:rsidRPr="00557B9F">
        <w:rPr>
          <w:rFonts w:ascii="Times New Roman" w:hAnsi="Times New Roman" w:cs="Times New Roman"/>
          <w:sz w:val="24"/>
          <w:szCs w:val="24"/>
        </w:rPr>
        <w:t>пециалисту</w:t>
      </w:r>
      <w:r w:rsidRPr="00557B9F">
        <w:rPr>
          <w:rFonts w:ascii="Times New Roman" w:hAnsi="Times New Roman" w:cs="Times New Roman"/>
          <w:sz w:val="24"/>
          <w:szCs w:val="24"/>
        </w:rPr>
        <w:t xml:space="preserve">,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w:t>
      </w:r>
      <w:r w:rsidR="007711F7" w:rsidRPr="00557B9F">
        <w:rPr>
          <w:rFonts w:ascii="Times New Roman" w:hAnsi="Times New Roman" w:cs="Times New Roman"/>
          <w:sz w:val="24"/>
          <w:szCs w:val="24"/>
        </w:rPr>
        <w:t xml:space="preserve">системы межведомственного электронного взаимодействия (далее – </w:t>
      </w:r>
      <w:r w:rsidRPr="00557B9F">
        <w:rPr>
          <w:rFonts w:ascii="Times New Roman" w:hAnsi="Times New Roman" w:cs="Times New Roman"/>
          <w:sz w:val="24"/>
          <w:szCs w:val="24"/>
        </w:rPr>
        <w:t>СМЭВ</w:t>
      </w:r>
      <w:r w:rsidR="007711F7" w:rsidRPr="00557B9F">
        <w:rPr>
          <w:rFonts w:ascii="Times New Roman" w:hAnsi="Times New Roman" w:cs="Times New Roman"/>
          <w:sz w:val="24"/>
          <w:szCs w:val="24"/>
        </w:rPr>
        <w:t>)</w:t>
      </w:r>
      <w:r w:rsidRPr="00557B9F">
        <w:rPr>
          <w:rFonts w:ascii="Times New Roman" w:hAnsi="Times New Roman" w:cs="Times New Roman"/>
          <w:sz w:val="24"/>
          <w:szCs w:val="24"/>
        </w:rPr>
        <w:t>.</w:t>
      </w:r>
    </w:p>
    <w:p w:rsidR="00757FEF" w:rsidRPr="00557B9F" w:rsidRDefault="00757FEF"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557B9F">
        <w:rPr>
          <w:rFonts w:ascii="Times New Roman" w:hAnsi="Times New Roman" w:cs="Times New Roman"/>
          <w:sz w:val="24"/>
          <w:szCs w:val="24"/>
        </w:rPr>
        <w:t>документов на полноту (представлены все необходимые документы)</w:t>
      </w:r>
      <w:r w:rsidR="00910F2C">
        <w:rPr>
          <w:rFonts w:ascii="Times New Roman" w:hAnsi="Times New Roman" w:cs="Times New Roman"/>
          <w:sz w:val="24"/>
          <w:szCs w:val="24"/>
        </w:rPr>
        <w:t xml:space="preserve"> и достоверность</w:t>
      </w:r>
      <w:r w:rsidR="00EB1880" w:rsidRPr="00557B9F">
        <w:rPr>
          <w:rFonts w:ascii="Times New Roman" w:hAnsi="Times New Roman" w:cs="Times New Roman"/>
          <w:sz w:val="24"/>
          <w:szCs w:val="24"/>
        </w:rPr>
        <w:t>.</w:t>
      </w:r>
    </w:p>
    <w:p w:rsidR="00757FEF" w:rsidRPr="00557B9F" w:rsidRDefault="00757FEF"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757FEF" w:rsidRPr="00557B9F" w:rsidRDefault="00757FEF"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В случае</w:t>
      </w:r>
      <w:proofErr w:type="gramStart"/>
      <w:r w:rsidR="00C062B7" w:rsidRPr="00557B9F">
        <w:rPr>
          <w:rFonts w:ascii="Times New Roman" w:hAnsi="Times New Roman" w:cs="Times New Roman"/>
          <w:sz w:val="24"/>
          <w:szCs w:val="24"/>
        </w:rPr>
        <w:t>,</w:t>
      </w:r>
      <w:proofErr w:type="gramEnd"/>
      <w:r w:rsidRPr="00557B9F">
        <w:rPr>
          <w:rFonts w:ascii="Times New Roman" w:hAnsi="Times New Roman" w:cs="Times New Roman"/>
          <w:sz w:val="24"/>
          <w:szCs w:val="24"/>
        </w:rPr>
        <w:t xml:space="preserve"> если в процессе рассмотрения пакета документов выявлены </w:t>
      </w:r>
      <w:r w:rsidR="00210D65" w:rsidRPr="00557B9F">
        <w:rPr>
          <w:rFonts w:ascii="Times New Roman" w:hAnsi="Times New Roman" w:cs="Times New Roman"/>
          <w:sz w:val="24"/>
          <w:szCs w:val="24"/>
        </w:rPr>
        <w:t>основания для отказа в предоставлении муниципальной услуги</w:t>
      </w:r>
      <w:r w:rsidRPr="00557B9F">
        <w:rPr>
          <w:rFonts w:ascii="Times New Roman" w:hAnsi="Times New Roman" w:cs="Times New Roman"/>
          <w:sz w:val="24"/>
          <w:szCs w:val="24"/>
        </w:rPr>
        <w:t>, 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подготавливает </w:t>
      </w:r>
      <w:r w:rsidR="0058689A" w:rsidRPr="00557B9F">
        <w:rPr>
          <w:rFonts w:ascii="Times New Roman" w:hAnsi="Times New Roman" w:cs="Times New Roman"/>
          <w:sz w:val="24"/>
          <w:szCs w:val="24"/>
        </w:rPr>
        <w:t>заключение об</w:t>
      </w:r>
      <w:r w:rsidRPr="00557B9F">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9F27FB" w:rsidRPr="00557B9F" w:rsidRDefault="009F27FB"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Общая продолжительность административной процедуры не может превышать 2 рабочих дней с даты формирования полного пакета документов с учетом документов, получаемых по каналам межведомственного взаимодействия, указанных в пункте </w:t>
      </w:r>
      <w:r w:rsidR="0001527A">
        <w:rPr>
          <w:rFonts w:ascii="Times New Roman" w:hAnsi="Times New Roman" w:cs="Times New Roman"/>
          <w:sz w:val="24"/>
          <w:szCs w:val="24"/>
        </w:rPr>
        <w:t>39</w:t>
      </w:r>
      <w:r w:rsidRPr="00557B9F">
        <w:rPr>
          <w:rFonts w:ascii="Times New Roman" w:hAnsi="Times New Roman" w:cs="Times New Roman"/>
          <w:sz w:val="24"/>
          <w:szCs w:val="24"/>
        </w:rPr>
        <w:t xml:space="preserve"> настоящего </w:t>
      </w:r>
      <w:r w:rsidR="00D15031" w:rsidRPr="00557B9F">
        <w:rPr>
          <w:rFonts w:ascii="Times New Roman" w:hAnsi="Times New Roman" w:cs="Times New Roman"/>
          <w:sz w:val="24"/>
          <w:szCs w:val="24"/>
        </w:rPr>
        <w:t>А</w:t>
      </w:r>
      <w:r w:rsidRPr="00557B9F">
        <w:rPr>
          <w:rFonts w:ascii="Times New Roman" w:hAnsi="Times New Roman" w:cs="Times New Roman"/>
          <w:sz w:val="24"/>
          <w:szCs w:val="24"/>
        </w:rPr>
        <w:t>дминистративного регламента.</w:t>
      </w:r>
    </w:p>
    <w:p w:rsidR="00EB6E49" w:rsidRPr="00557B9F" w:rsidRDefault="00EB6E49" w:rsidP="00171B5A">
      <w:pPr>
        <w:widowControl w:val="0"/>
        <w:tabs>
          <w:tab w:val="left" w:pos="1134"/>
          <w:tab w:val="left" w:pos="1276"/>
        </w:tabs>
        <w:spacing w:after="0" w:line="240" w:lineRule="auto"/>
        <w:ind w:firstLine="567"/>
        <w:jc w:val="both"/>
        <w:rPr>
          <w:rFonts w:ascii="Times New Roman" w:hAnsi="Times New Roman" w:cs="Times New Roman"/>
          <w:sz w:val="24"/>
          <w:szCs w:val="24"/>
        </w:rPr>
      </w:pPr>
    </w:p>
    <w:p w:rsidR="00EB6E49" w:rsidRPr="00557B9F" w:rsidRDefault="00EB6E49" w:rsidP="0091792D">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Подготовка и оформление</w:t>
      </w:r>
      <w:r w:rsidR="000233CB" w:rsidRPr="00557B9F">
        <w:rPr>
          <w:rFonts w:ascii="Times New Roman" w:eastAsia="Times New Roman" w:hAnsi="Times New Roman" w:cs="Times New Roman"/>
          <w:sz w:val="24"/>
          <w:szCs w:val="24"/>
        </w:rPr>
        <w:t xml:space="preserve"> </w:t>
      </w:r>
      <w:r w:rsidRPr="00557B9F">
        <w:rPr>
          <w:rFonts w:ascii="Times New Roman" w:eastAsia="Times New Roman" w:hAnsi="Times New Roman" w:cs="Times New Roman"/>
          <w:sz w:val="24"/>
          <w:szCs w:val="24"/>
        </w:rPr>
        <w:t>результата предоставления муниципальной услуги</w:t>
      </w:r>
    </w:p>
    <w:p w:rsidR="00007941" w:rsidRPr="00557B9F" w:rsidRDefault="00007941" w:rsidP="0091792D">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B6E49"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Решение об отказе в </w:t>
      </w:r>
      <w:r w:rsidR="009E5B30" w:rsidRPr="00557B9F">
        <w:rPr>
          <w:rFonts w:ascii="Times New Roman" w:hAnsi="Times New Roman" w:cs="Times New Roman"/>
          <w:sz w:val="24"/>
          <w:szCs w:val="24"/>
        </w:rPr>
        <w:t xml:space="preserve">предоставлении муниципальной услуги </w:t>
      </w:r>
      <w:r w:rsidRPr="00557B9F">
        <w:rPr>
          <w:rFonts w:ascii="Times New Roman" w:hAnsi="Times New Roman" w:cs="Times New Roman"/>
          <w:sz w:val="24"/>
          <w:szCs w:val="24"/>
        </w:rPr>
        <w:t xml:space="preserve">принимается только по основаниям, предусмотренным пунктом </w:t>
      </w:r>
      <w:r w:rsidR="0038081E" w:rsidRPr="00557B9F">
        <w:rPr>
          <w:rFonts w:ascii="Times New Roman" w:hAnsi="Times New Roman" w:cs="Times New Roman"/>
          <w:sz w:val="24"/>
          <w:szCs w:val="24"/>
        </w:rPr>
        <w:t>4</w:t>
      </w:r>
      <w:r w:rsidR="00557B9F" w:rsidRPr="00557B9F">
        <w:rPr>
          <w:rFonts w:ascii="Times New Roman" w:hAnsi="Times New Roman" w:cs="Times New Roman"/>
          <w:sz w:val="24"/>
          <w:szCs w:val="24"/>
        </w:rPr>
        <w:t>2</w:t>
      </w:r>
      <w:r w:rsidRPr="00557B9F">
        <w:rPr>
          <w:rFonts w:ascii="Times New Roman" w:hAnsi="Times New Roman" w:cs="Times New Roman"/>
          <w:sz w:val="24"/>
          <w:szCs w:val="24"/>
        </w:rPr>
        <w:t xml:space="preserve"> </w:t>
      </w:r>
      <w:r w:rsidR="00D15031" w:rsidRPr="00557B9F">
        <w:rPr>
          <w:rFonts w:ascii="Times New Roman" w:hAnsi="Times New Roman" w:cs="Times New Roman"/>
          <w:sz w:val="24"/>
          <w:szCs w:val="24"/>
        </w:rPr>
        <w:t>А</w:t>
      </w:r>
      <w:r w:rsidRPr="00557B9F">
        <w:rPr>
          <w:rFonts w:ascii="Times New Roman" w:hAnsi="Times New Roman" w:cs="Times New Roman"/>
          <w:sz w:val="24"/>
          <w:szCs w:val="24"/>
        </w:rPr>
        <w:t>дминистративного регламента.</w:t>
      </w:r>
      <w:r w:rsidR="00964269"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Решение об отказе </w:t>
      </w:r>
      <w:r w:rsidR="00880B95">
        <w:rPr>
          <w:rFonts w:ascii="Times New Roman" w:hAnsi="Times New Roman" w:cs="Times New Roman"/>
          <w:sz w:val="24"/>
          <w:szCs w:val="24"/>
        </w:rPr>
        <w:t xml:space="preserve">в предоставлении муниципальной услуги </w:t>
      </w:r>
      <w:r w:rsidRPr="00557B9F">
        <w:rPr>
          <w:rFonts w:ascii="Times New Roman" w:hAnsi="Times New Roman" w:cs="Times New Roman"/>
          <w:sz w:val="24"/>
          <w:szCs w:val="24"/>
        </w:rPr>
        <w:t>должно со</w:t>
      </w:r>
      <w:r w:rsidR="009E5B30" w:rsidRPr="00557B9F">
        <w:rPr>
          <w:rFonts w:ascii="Times New Roman" w:hAnsi="Times New Roman" w:cs="Times New Roman"/>
          <w:sz w:val="24"/>
          <w:szCs w:val="24"/>
        </w:rPr>
        <w:t>держать основания такого отказа.</w:t>
      </w:r>
    </w:p>
    <w:p w:rsidR="00EB6E49"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Продолжительность и (или) максимальный срок выполнения административного </w:t>
      </w:r>
      <w:r w:rsidR="00964269" w:rsidRPr="00557B9F">
        <w:rPr>
          <w:rFonts w:ascii="Times New Roman" w:hAnsi="Times New Roman" w:cs="Times New Roman"/>
          <w:sz w:val="24"/>
          <w:szCs w:val="24"/>
        </w:rPr>
        <w:t xml:space="preserve">действия по подготовке </w:t>
      </w:r>
      <w:r w:rsidR="003C408E" w:rsidRPr="00557B9F">
        <w:rPr>
          <w:rFonts w:ascii="Times New Roman" w:hAnsi="Times New Roman" w:cs="Times New Roman"/>
          <w:sz w:val="24"/>
          <w:szCs w:val="24"/>
        </w:rPr>
        <w:t>проект</w:t>
      </w:r>
      <w:r w:rsidR="009F27FB" w:rsidRPr="00557B9F">
        <w:rPr>
          <w:rFonts w:ascii="Times New Roman" w:hAnsi="Times New Roman" w:cs="Times New Roman"/>
          <w:sz w:val="24"/>
          <w:szCs w:val="24"/>
        </w:rPr>
        <w:t>а</w:t>
      </w:r>
      <w:r w:rsidR="003C408E" w:rsidRPr="00557B9F">
        <w:rPr>
          <w:rFonts w:ascii="Times New Roman" w:hAnsi="Times New Roman" w:cs="Times New Roman"/>
          <w:sz w:val="24"/>
          <w:szCs w:val="24"/>
        </w:rPr>
        <w:t xml:space="preserve"> документа, оформляющего решение</w:t>
      </w:r>
      <w:r w:rsidR="0038081E"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составляет не более </w:t>
      </w:r>
      <w:r w:rsidR="00AE2AD5">
        <w:rPr>
          <w:rFonts w:ascii="Times New Roman" w:hAnsi="Times New Roman" w:cs="Times New Roman"/>
          <w:sz w:val="24"/>
          <w:szCs w:val="24"/>
        </w:rPr>
        <w:t>4</w:t>
      </w:r>
      <w:r w:rsidRPr="00557B9F">
        <w:rPr>
          <w:rFonts w:ascii="Times New Roman" w:hAnsi="Times New Roman" w:cs="Times New Roman"/>
          <w:sz w:val="24"/>
          <w:szCs w:val="24"/>
        </w:rPr>
        <w:t xml:space="preserve"> </w:t>
      </w:r>
      <w:r w:rsidR="000233CB" w:rsidRPr="00557B9F">
        <w:rPr>
          <w:rFonts w:ascii="Times New Roman" w:hAnsi="Times New Roman" w:cs="Times New Roman"/>
          <w:sz w:val="24"/>
          <w:szCs w:val="24"/>
        </w:rPr>
        <w:t xml:space="preserve">рабочих </w:t>
      </w:r>
      <w:r w:rsidRPr="00557B9F">
        <w:rPr>
          <w:rFonts w:ascii="Times New Roman" w:hAnsi="Times New Roman" w:cs="Times New Roman"/>
          <w:sz w:val="24"/>
          <w:szCs w:val="24"/>
        </w:rPr>
        <w:t>дней.</w:t>
      </w:r>
    </w:p>
    <w:p w:rsidR="00EB6E49"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Подготовленный проект </w:t>
      </w:r>
      <w:r w:rsidR="003C408E" w:rsidRPr="00557B9F">
        <w:rPr>
          <w:rFonts w:ascii="Times New Roman" w:hAnsi="Times New Roman" w:cs="Times New Roman"/>
          <w:sz w:val="24"/>
          <w:szCs w:val="24"/>
        </w:rPr>
        <w:t xml:space="preserve">документа, оформляющего решение, </w:t>
      </w:r>
      <w:r w:rsidRPr="00557B9F">
        <w:rPr>
          <w:rFonts w:ascii="Times New Roman" w:hAnsi="Times New Roman" w:cs="Times New Roman"/>
          <w:sz w:val="24"/>
          <w:szCs w:val="24"/>
        </w:rPr>
        <w:t xml:space="preserve">передается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пециалисту</w:t>
      </w:r>
      <w:r w:rsidR="00964269" w:rsidRPr="00557B9F">
        <w:rPr>
          <w:rFonts w:ascii="Times New Roman" w:hAnsi="Times New Roman" w:cs="Times New Roman"/>
          <w:sz w:val="24"/>
          <w:szCs w:val="24"/>
        </w:rPr>
        <w:t>, ответственн</w:t>
      </w:r>
      <w:r w:rsidR="00332DA1" w:rsidRPr="00557B9F">
        <w:rPr>
          <w:rFonts w:ascii="Times New Roman" w:hAnsi="Times New Roman" w:cs="Times New Roman"/>
          <w:sz w:val="24"/>
          <w:szCs w:val="24"/>
        </w:rPr>
        <w:t>ому</w:t>
      </w:r>
      <w:r w:rsidR="00964269" w:rsidRPr="00557B9F">
        <w:rPr>
          <w:rFonts w:ascii="Times New Roman" w:hAnsi="Times New Roman" w:cs="Times New Roman"/>
          <w:sz w:val="24"/>
          <w:szCs w:val="24"/>
        </w:rPr>
        <w:t xml:space="preserve"> за подготовку документов, </w:t>
      </w:r>
      <w:r w:rsidRPr="00557B9F">
        <w:rPr>
          <w:rFonts w:ascii="Times New Roman" w:hAnsi="Times New Roman" w:cs="Times New Roman"/>
          <w:sz w:val="24"/>
          <w:szCs w:val="24"/>
        </w:rPr>
        <w:t xml:space="preserve">для </w:t>
      </w:r>
      <w:r w:rsidR="00964269" w:rsidRPr="00557B9F">
        <w:rPr>
          <w:rFonts w:ascii="Times New Roman" w:hAnsi="Times New Roman" w:cs="Times New Roman"/>
          <w:sz w:val="24"/>
          <w:szCs w:val="24"/>
        </w:rPr>
        <w:t xml:space="preserve">подписания Главе </w:t>
      </w:r>
      <w:r w:rsidR="00332DA1"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w:t>
      </w:r>
    </w:p>
    <w:p w:rsidR="00EB6E49"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C408E" w:rsidRPr="00557B9F">
        <w:rPr>
          <w:rFonts w:ascii="Times New Roman" w:hAnsi="Times New Roman" w:cs="Times New Roman"/>
          <w:sz w:val="24"/>
          <w:szCs w:val="24"/>
        </w:rPr>
        <w:t>документа, оформляющего решение</w:t>
      </w:r>
      <w:r w:rsidR="0038081E" w:rsidRPr="00557B9F">
        <w:rPr>
          <w:rFonts w:ascii="Times New Roman" w:hAnsi="Times New Roman" w:cs="Times New Roman"/>
          <w:sz w:val="24"/>
          <w:szCs w:val="24"/>
        </w:rPr>
        <w:t>,</w:t>
      </w:r>
      <w:r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 xml:space="preserve">и </w:t>
      </w:r>
      <w:r w:rsidRPr="00557B9F">
        <w:rPr>
          <w:rFonts w:ascii="Times New Roman" w:hAnsi="Times New Roman" w:cs="Times New Roman"/>
          <w:sz w:val="24"/>
          <w:szCs w:val="24"/>
        </w:rPr>
        <w:t xml:space="preserve">подписанию </w:t>
      </w:r>
      <w:r w:rsidR="00964269" w:rsidRPr="00557B9F">
        <w:rPr>
          <w:rFonts w:ascii="Times New Roman" w:hAnsi="Times New Roman" w:cs="Times New Roman"/>
          <w:sz w:val="24"/>
          <w:szCs w:val="24"/>
        </w:rPr>
        <w:t xml:space="preserve">его </w:t>
      </w:r>
      <w:r w:rsidRPr="00557B9F">
        <w:rPr>
          <w:rFonts w:ascii="Times New Roman" w:hAnsi="Times New Roman" w:cs="Times New Roman"/>
          <w:sz w:val="24"/>
          <w:szCs w:val="24"/>
        </w:rPr>
        <w:t xml:space="preserve">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Pr="00557B9F">
        <w:rPr>
          <w:rFonts w:ascii="Times New Roman" w:hAnsi="Times New Roman" w:cs="Times New Roman"/>
          <w:sz w:val="24"/>
          <w:szCs w:val="24"/>
        </w:rPr>
        <w:t xml:space="preserve">составляет не более </w:t>
      </w:r>
      <w:r w:rsidR="009F27FB" w:rsidRPr="00557B9F">
        <w:rPr>
          <w:rFonts w:ascii="Times New Roman" w:hAnsi="Times New Roman" w:cs="Times New Roman"/>
          <w:sz w:val="24"/>
          <w:szCs w:val="24"/>
        </w:rPr>
        <w:t>1</w:t>
      </w:r>
      <w:r w:rsidRPr="00557B9F">
        <w:rPr>
          <w:rFonts w:ascii="Times New Roman" w:hAnsi="Times New Roman" w:cs="Times New Roman"/>
          <w:sz w:val="24"/>
          <w:szCs w:val="24"/>
        </w:rPr>
        <w:t xml:space="preserve"> </w:t>
      </w:r>
      <w:r w:rsidR="009F27FB" w:rsidRPr="00557B9F">
        <w:rPr>
          <w:rFonts w:ascii="Times New Roman" w:hAnsi="Times New Roman" w:cs="Times New Roman"/>
          <w:sz w:val="24"/>
          <w:szCs w:val="24"/>
        </w:rPr>
        <w:t>рабочего дня</w:t>
      </w:r>
      <w:r w:rsidRPr="00557B9F">
        <w:rPr>
          <w:rFonts w:ascii="Times New Roman" w:hAnsi="Times New Roman" w:cs="Times New Roman"/>
          <w:sz w:val="24"/>
          <w:szCs w:val="24"/>
        </w:rPr>
        <w:t>.</w:t>
      </w:r>
    </w:p>
    <w:p w:rsidR="00EB6E49"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После подписания 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003C408E" w:rsidRPr="00557B9F">
        <w:rPr>
          <w:rFonts w:ascii="Times New Roman" w:hAnsi="Times New Roman" w:cs="Times New Roman"/>
          <w:sz w:val="24"/>
          <w:szCs w:val="24"/>
        </w:rPr>
        <w:t>документа, оформляющего решение</w:t>
      </w:r>
      <w:r w:rsidR="00424A81"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00964269" w:rsidRPr="00557B9F">
        <w:rPr>
          <w:rFonts w:ascii="Times New Roman" w:hAnsi="Times New Roman" w:cs="Times New Roman"/>
          <w:sz w:val="24"/>
          <w:szCs w:val="24"/>
        </w:rPr>
        <w:t>, ответственный за подготовку документов,</w:t>
      </w:r>
      <w:r w:rsidRPr="00557B9F">
        <w:rPr>
          <w:rFonts w:ascii="Times New Roman" w:hAnsi="Times New Roman" w:cs="Times New Roman"/>
          <w:sz w:val="24"/>
          <w:szCs w:val="24"/>
        </w:rPr>
        <w:t xml:space="preserve"> регистрирует соответствующий правовой акт </w:t>
      </w:r>
      <w:r w:rsidR="009E5B30" w:rsidRPr="00557B9F">
        <w:rPr>
          <w:rFonts w:ascii="Times New Roman" w:hAnsi="Times New Roman" w:cs="Times New Roman"/>
          <w:sz w:val="24"/>
          <w:szCs w:val="24"/>
        </w:rPr>
        <w:t>(уведомление об отказе в предоставлении муниципальной услуги</w:t>
      </w:r>
      <w:r w:rsidR="00463622" w:rsidRPr="00557B9F">
        <w:rPr>
          <w:rFonts w:ascii="Times New Roman" w:hAnsi="Times New Roman" w:cs="Times New Roman"/>
          <w:sz w:val="24"/>
          <w:szCs w:val="24"/>
        </w:rPr>
        <w:t>, уведомление о приостановлении предоставления муниципальной услуги</w:t>
      </w:r>
      <w:r w:rsidR="009E5B30" w:rsidRPr="00557B9F">
        <w:rPr>
          <w:rFonts w:ascii="Times New Roman" w:hAnsi="Times New Roman" w:cs="Times New Roman"/>
          <w:sz w:val="24"/>
          <w:szCs w:val="24"/>
        </w:rPr>
        <w:t>)</w:t>
      </w:r>
      <w:r w:rsidR="00424A81" w:rsidRPr="00557B9F">
        <w:rPr>
          <w:rFonts w:ascii="Times New Roman" w:hAnsi="Times New Roman" w:cs="Times New Roman"/>
          <w:sz w:val="24"/>
          <w:szCs w:val="24"/>
        </w:rPr>
        <w:t xml:space="preserve"> в срок не позднее рабочего дня, следующего за датой подписания</w:t>
      </w:r>
    </w:p>
    <w:p w:rsidR="003C408E"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557B9F">
        <w:rPr>
          <w:rFonts w:ascii="Times New Roman" w:hAnsi="Times New Roman" w:cs="Times New Roman"/>
          <w:sz w:val="24"/>
          <w:szCs w:val="24"/>
        </w:rPr>
        <w:t>ляющего решение:</w:t>
      </w:r>
    </w:p>
    <w:p w:rsidR="009C1D0F" w:rsidRPr="0072619A" w:rsidRDefault="003C408E" w:rsidP="00171B5A">
      <w:pPr>
        <w:pStyle w:val="a3"/>
        <w:tabs>
          <w:tab w:val="left" w:pos="1276"/>
        </w:tabs>
        <w:ind w:left="0" w:firstLine="567"/>
        <w:rPr>
          <w:rFonts w:ascii="Times New Roman" w:hAnsi="Times New Roman" w:cs="Times New Roman"/>
          <w:sz w:val="24"/>
          <w:szCs w:val="24"/>
        </w:rPr>
      </w:pPr>
      <w:r w:rsidRPr="0072619A">
        <w:rPr>
          <w:rFonts w:ascii="Times New Roman" w:hAnsi="Times New Roman" w:cs="Times New Roman"/>
          <w:sz w:val="24"/>
          <w:szCs w:val="24"/>
        </w:rPr>
        <w:t>- </w:t>
      </w:r>
      <w:r w:rsidR="00DB5515" w:rsidRPr="00DB5515">
        <w:rPr>
          <w:rFonts w:ascii="Times New Roman" w:hAnsi="Times New Roman" w:cs="Times New Roman"/>
          <w:bCs/>
          <w:sz w:val="24"/>
          <w:szCs w:val="24"/>
        </w:rPr>
        <w:t>постановление об утверждении схемы расположения земельного участка или земельных участков на кадастровом плане территории</w:t>
      </w:r>
      <w:r w:rsidR="009C1D0F" w:rsidRPr="0072619A">
        <w:rPr>
          <w:rFonts w:ascii="Times New Roman" w:hAnsi="Times New Roman" w:cs="Times New Roman"/>
          <w:sz w:val="24"/>
          <w:szCs w:val="24"/>
        </w:rPr>
        <w:t>;</w:t>
      </w:r>
    </w:p>
    <w:p w:rsidR="003C408E" w:rsidRPr="00557B9F" w:rsidRDefault="003C408E" w:rsidP="00171B5A">
      <w:pPr>
        <w:pStyle w:val="a3"/>
        <w:widowControl w:val="0"/>
        <w:tabs>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уведомления о приостановлении предоставления муниципальной услуги;</w:t>
      </w:r>
    </w:p>
    <w:p w:rsidR="003C408E" w:rsidRPr="00557B9F" w:rsidRDefault="003C408E" w:rsidP="00171B5A">
      <w:pPr>
        <w:pStyle w:val="a3"/>
        <w:widowControl w:val="0"/>
        <w:tabs>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557B9F" w:rsidRDefault="00424A8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Обща</w:t>
      </w:r>
      <w:r w:rsidR="004A07A0" w:rsidRPr="00557B9F">
        <w:rPr>
          <w:rFonts w:ascii="Times New Roman" w:hAnsi="Times New Roman" w:cs="Times New Roman"/>
          <w:sz w:val="24"/>
          <w:szCs w:val="24"/>
        </w:rPr>
        <w:t>я</w:t>
      </w:r>
      <w:r w:rsidRPr="00557B9F">
        <w:rPr>
          <w:rFonts w:ascii="Times New Roman" w:hAnsi="Times New Roman" w:cs="Times New Roman"/>
          <w:sz w:val="24"/>
          <w:szCs w:val="24"/>
        </w:rPr>
        <w:t xml:space="preserve"> продолжительность административной процедуры не может превышать </w:t>
      </w:r>
      <w:r w:rsidR="00AE2AD5">
        <w:rPr>
          <w:rFonts w:ascii="Times New Roman" w:hAnsi="Times New Roman" w:cs="Times New Roman"/>
          <w:sz w:val="24"/>
          <w:szCs w:val="24"/>
        </w:rPr>
        <w:t>6</w:t>
      </w:r>
      <w:r w:rsidR="0072619A">
        <w:rPr>
          <w:rFonts w:ascii="Times New Roman" w:hAnsi="Times New Roman" w:cs="Times New Roman"/>
          <w:sz w:val="24"/>
          <w:szCs w:val="24"/>
        </w:rPr>
        <w:t xml:space="preserve"> </w:t>
      </w:r>
      <w:r w:rsidRPr="00557B9F">
        <w:rPr>
          <w:rFonts w:ascii="Times New Roman" w:hAnsi="Times New Roman" w:cs="Times New Roman"/>
          <w:sz w:val="24"/>
          <w:szCs w:val="24"/>
        </w:rPr>
        <w:t>рабочих дней.</w:t>
      </w:r>
    </w:p>
    <w:p w:rsidR="000215C6" w:rsidRPr="00557B9F" w:rsidRDefault="000215C6"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4E1D91" w:rsidP="00D43078">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Выдача результатов муниципальной услуги</w:t>
      </w:r>
    </w:p>
    <w:p w:rsidR="0038081E" w:rsidRPr="00557B9F" w:rsidRDefault="0038081E"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557B9F">
        <w:rPr>
          <w:rFonts w:ascii="Times New Roman" w:hAnsi="Times New Roman" w:cs="Times New Roman"/>
          <w:sz w:val="24"/>
          <w:szCs w:val="24"/>
        </w:rPr>
        <w:lastRenderedPageBreak/>
        <w:t>Основанием для начала административной процедуры являетс</w:t>
      </w:r>
      <w:r w:rsidRPr="00557B9F">
        <w:rPr>
          <w:rFonts w:ascii="Times New Roman" w:eastAsia="Times New Roman" w:hAnsi="Times New Roman" w:cs="Times New Roman"/>
          <w:sz w:val="24"/>
          <w:szCs w:val="24"/>
        </w:rPr>
        <w:t>я получение с</w:t>
      </w:r>
      <w:r w:rsidR="00F776E1" w:rsidRPr="00557B9F">
        <w:rPr>
          <w:rFonts w:ascii="Times New Roman" w:eastAsia="Times New Roman" w:hAnsi="Times New Roman" w:cs="Times New Roman"/>
          <w:sz w:val="24"/>
          <w:szCs w:val="24"/>
        </w:rPr>
        <w:t>пециалистом</w:t>
      </w:r>
      <w:r w:rsidRPr="00557B9F">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4E1D91"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557B9F">
        <w:rPr>
          <w:rFonts w:ascii="Times New Roman" w:hAnsi="Times New Roman" w:cs="Times New Roman"/>
          <w:sz w:val="24"/>
          <w:szCs w:val="24"/>
        </w:rPr>
        <w:t>пециалист</w:t>
      </w:r>
      <w:r w:rsidRPr="00557B9F">
        <w:rPr>
          <w:rFonts w:ascii="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332DA1" w:rsidRPr="00557B9F">
        <w:rPr>
          <w:rFonts w:ascii="Times New Roman" w:hAnsi="Times New Roman" w:cs="Times New Roman"/>
          <w:sz w:val="24"/>
          <w:szCs w:val="24"/>
        </w:rPr>
        <w:t>Парабельского района</w:t>
      </w:r>
      <w:r w:rsidRPr="00557B9F">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557B9F">
        <w:rPr>
          <w:rFonts w:ascii="Times New Roman" w:hAnsi="Times New Roman" w:cs="Times New Roman"/>
          <w:sz w:val="24"/>
          <w:szCs w:val="24"/>
        </w:rPr>
        <w:t xml:space="preserve">телефону, </w:t>
      </w:r>
      <w:r w:rsidRPr="00557B9F">
        <w:rPr>
          <w:rFonts w:ascii="Times New Roman" w:hAnsi="Times New Roman" w:cs="Times New Roman"/>
          <w:sz w:val="24"/>
          <w:szCs w:val="24"/>
        </w:rPr>
        <w:t>электронной почте</w:t>
      </w:r>
      <w:r w:rsidR="00E77CE5" w:rsidRPr="00557B9F">
        <w:rPr>
          <w:rFonts w:ascii="Times New Roman" w:hAnsi="Times New Roman" w:cs="Times New Roman"/>
          <w:sz w:val="24"/>
          <w:szCs w:val="24"/>
        </w:rPr>
        <w:t>, через личный кабинет</w:t>
      </w:r>
      <w:r w:rsidRPr="00557B9F">
        <w:rPr>
          <w:rFonts w:ascii="Times New Roman" w:hAnsi="Times New Roman" w:cs="Times New Roman"/>
          <w:sz w:val="24"/>
          <w:szCs w:val="24"/>
        </w:rPr>
        <w:t xml:space="preserve"> (</w:t>
      </w:r>
      <w:r w:rsidR="00E77CE5" w:rsidRPr="00557B9F">
        <w:rPr>
          <w:rFonts w:ascii="Times New Roman" w:hAnsi="Times New Roman" w:cs="Times New Roman"/>
          <w:sz w:val="24"/>
          <w:szCs w:val="24"/>
        </w:rPr>
        <w:t>в зависимости от способа, указанного в заявлении</w:t>
      </w:r>
      <w:r w:rsidRPr="00557B9F">
        <w:rPr>
          <w:rFonts w:ascii="Times New Roman" w:hAnsi="Times New Roman" w:cs="Times New Roman"/>
          <w:sz w:val="24"/>
          <w:szCs w:val="24"/>
        </w:rPr>
        <w:t>).</w:t>
      </w:r>
    </w:p>
    <w:p w:rsidR="004E1D91"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557B9F" w:rsidRDefault="004E1D91" w:rsidP="00171B5A">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32DA1" w:rsidRPr="00557B9F">
        <w:rPr>
          <w:rFonts w:ascii="Times New Roman" w:eastAsia="Times New Roman" w:hAnsi="Times New Roman" w:cs="Times New Roman"/>
          <w:sz w:val="24"/>
          <w:szCs w:val="24"/>
        </w:rPr>
        <w:t xml:space="preserve">Администрацию </w:t>
      </w:r>
      <w:r w:rsidR="00332DA1" w:rsidRPr="00557B9F">
        <w:rPr>
          <w:rFonts w:ascii="Times New Roman" w:hAnsi="Times New Roman" w:cs="Times New Roman"/>
          <w:sz w:val="24"/>
          <w:szCs w:val="24"/>
        </w:rPr>
        <w:t>Парабельского района</w:t>
      </w:r>
      <w:r w:rsidRPr="00557B9F">
        <w:rPr>
          <w:rFonts w:ascii="Times New Roman" w:eastAsia="Times New Roman" w:hAnsi="Times New Roman" w:cs="Times New Roman"/>
          <w:sz w:val="24"/>
          <w:szCs w:val="24"/>
        </w:rPr>
        <w:t>;</w:t>
      </w:r>
    </w:p>
    <w:p w:rsidR="004E1D91" w:rsidRPr="00557B9F" w:rsidRDefault="004E1D91" w:rsidP="00171B5A">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810DA" w:rsidRPr="00557B9F">
        <w:rPr>
          <w:rFonts w:ascii="Times New Roman" w:eastAsia="Times New Roman" w:hAnsi="Times New Roman" w:cs="Times New Roman"/>
          <w:sz w:val="24"/>
          <w:szCs w:val="24"/>
        </w:rPr>
        <w:t>МФЦ</w:t>
      </w:r>
      <w:r w:rsidRPr="00557B9F">
        <w:rPr>
          <w:rFonts w:ascii="Times New Roman" w:eastAsia="Times New Roman" w:hAnsi="Times New Roman" w:cs="Times New Roman"/>
          <w:sz w:val="24"/>
          <w:szCs w:val="24"/>
        </w:rPr>
        <w:t>;</w:t>
      </w:r>
    </w:p>
    <w:p w:rsidR="004E1D91" w:rsidRDefault="004E1D91" w:rsidP="00171B5A">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посредством почтового отправления на адрес з</w:t>
      </w:r>
      <w:r w:rsidR="00F776E1" w:rsidRPr="00557B9F">
        <w:rPr>
          <w:rFonts w:ascii="Times New Roman" w:eastAsia="Times New Roman" w:hAnsi="Times New Roman" w:cs="Times New Roman"/>
          <w:sz w:val="24"/>
          <w:szCs w:val="24"/>
        </w:rPr>
        <w:t>аявителя, указанный в заявлении.</w:t>
      </w:r>
    </w:p>
    <w:p w:rsidR="007C6F21" w:rsidRPr="007C6F21" w:rsidRDefault="007C6F21" w:rsidP="00171B5A">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7C6F21">
        <w:rPr>
          <w:rFonts w:ascii="Times New Roman" w:eastAsia="PMingLiU" w:hAnsi="Times New Roman" w:cs="Times New Roman"/>
          <w:sz w:val="24"/>
          <w:szCs w:val="24"/>
        </w:rPr>
        <w:t>1</w:t>
      </w:r>
      <w:r>
        <w:rPr>
          <w:rFonts w:ascii="Times New Roman" w:eastAsia="PMingLiU" w:hAnsi="Times New Roman" w:cs="Times New Roman"/>
          <w:sz w:val="24"/>
          <w:szCs w:val="24"/>
        </w:rPr>
        <w:t>24</w:t>
      </w:r>
      <w:r w:rsidRPr="007C6F21">
        <w:rPr>
          <w:rFonts w:ascii="Times New Roman" w:eastAsia="PMingLiU" w:hAnsi="Times New Roman" w:cs="Times New Roman"/>
          <w:sz w:val="24"/>
          <w:szCs w:val="24"/>
        </w:rPr>
        <w:t>.1.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80196A" w:rsidRDefault="007C6F21" w:rsidP="00171B5A">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6F21">
        <w:rPr>
          <w:rFonts w:ascii="Times New Roman" w:eastAsia="PMingLiU"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C6F21">
        <w:rPr>
          <w:rFonts w:ascii="Times New Roman" w:eastAsia="PMingLiU" w:hAnsi="Times New Roman" w:cs="Times New Roman"/>
          <w:sz w:val="24"/>
          <w:szCs w:val="24"/>
        </w:rPr>
        <w:t>срока действия результата предоставления муниципальной услуги</w:t>
      </w:r>
      <w:proofErr w:type="gramEnd"/>
      <w:r w:rsidRPr="007C6F21">
        <w:rPr>
          <w:rFonts w:ascii="Times New Roman" w:eastAsia="PMingLiU" w:hAnsi="Times New Roman" w:cs="Times New Roman"/>
          <w:sz w:val="24"/>
          <w:szCs w:val="24"/>
        </w:rPr>
        <w:t>.</w:t>
      </w:r>
    </w:p>
    <w:p w:rsidR="004E1D91"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Заявитель или его уполномоченный представитель </w:t>
      </w:r>
      <w:r w:rsidR="0072619A">
        <w:rPr>
          <w:rFonts w:ascii="Times New Roman" w:hAnsi="Times New Roman" w:cs="Times New Roman"/>
          <w:sz w:val="24"/>
          <w:szCs w:val="24"/>
        </w:rPr>
        <w:t>получает документ</w:t>
      </w:r>
      <w:r w:rsidRPr="00557B9F">
        <w:rPr>
          <w:rFonts w:ascii="Times New Roman" w:hAnsi="Times New Roman" w:cs="Times New Roman"/>
          <w:sz w:val="24"/>
          <w:szCs w:val="24"/>
        </w:rPr>
        <w:t xml:space="preserve"> или извещает об отказе от </w:t>
      </w:r>
      <w:r w:rsidR="0072619A">
        <w:rPr>
          <w:rFonts w:ascii="Times New Roman" w:hAnsi="Times New Roman" w:cs="Times New Roman"/>
          <w:sz w:val="24"/>
          <w:szCs w:val="24"/>
        </w:rPr>
        <w:t>получения этого документа</w:t>
      </w:r>
      <w:r w:rsidRPr="00557B9F">
        <w:rPr>
          <w:rFonts w:ascii="Times New Roman" w:hAnsi="Times New Roman" w:cs="Times New Roman"/>
          <w:sz w:val="24"/>
          <w:szCs w:val="24"/>
        </w:rPr>
        <w:t>.</w:t>
      </w:r>
    </w:p>
    <w:p w:rsidR="004E1D91" w:rsidRPr="00557B9F" w:rsidRDefault="004E1D91"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Указанные </w:t>
      </w:r>
      <w:r w:rsidR="0072619A">
        <w:rPr>
          <w:rFonts w:ascii="Times New Roman" w:hAnsi="Times New Roman" w:cs="Times New Roman"/>
          <w:sz w:val="24"/>
          <w:szCs w:val="24"/>
        </w:rPr>
        <w:t xml:space="preserve">документ </w:t>
      </w:r>
      <w:r w:rsidRPr="00557B9F">
        <w:rPr>
          <w:rFonts w:ascii="Times New Roman" w:hAnsi="Times New Roman" w:cs="Times New Roman"/>
          <w:sz w:val="24"/>
          <w:szCs w:val="24"/>
        </w:rPr>
        <w:t xml:space="preserve"> или извещение могут быть направлены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w:t>
      </w:r>
    </w:p>
    <w:p w:rsidR="00694313" w:rsidRPr="00557B9F"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Результатом административной процедуры является </w:t>
      </w:r>
      <w:r w:rsidR="00694313" w:rsidRPr="00557B9F">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72619A" w:rsidRPr="0072619A" w:rsidRDefault="0072619A" w:rsidP="00171B5A">
      <w:pPr>
        <w:pStyle w:val="a3"/>
        <w:tabs>
          <w:tab w:val="left" w:pos="1276"/>
        </w:tabs>
        <w:ind w:left="0" w:firstLine="567"/>
        <w:rPr>
          <w:rFonts w:ascii="Times New Roman" w:hAnsi="Times New Roman" w:cs="Times New Roman"/>
          <w:sz w:val="24"/>
          <w:szCs w:val="24"/>
        </w:rPr>
      </w:pPr>
      <w:r w:rsidRPr="0072619A">
        <w:rPr>
          <w:rFonts w:ascii="Times New Roman" w:hAnsi="Times New Roman" w:cs="Times New Roman"/>
          <w:sz w:val="24"/>
          <w:szCs w:val="24"/>
        </w:rPr>
        <w:t>- </w:t>
      </w:r>
      <w:r w:rsidR="000B7F0E">
        <w:rPr>
          <w:rFonts w:ascii="Times New Roman" w:hAnsi="Times New Roman" w:cs="Times New Roman"/>
          <w:bCs/>
          <w:sz w:val="24"/>
          <w:szCs w:val="24"/>
        </w:rPr>
        <w:t>постановление</w:t>
      </w:r>
      <w:r w:rsidR="00DB5515" w:rsidRPr="00DB5515">
        <w:rPr>
          <w:rFonts w:ascii="Times New Roman" w:hAnsi="Times New Roman" w:cs="Times New Roman"/>
          <w:sz w:val="24"/>
          <w:szCs w:val="24"/>
        </w:rPr>
        <w:t xml:space="preserve"> </w:t>
      </w:r>
      <w:r w:rsidR="00DB5515" w:rsidRPr="00DB5515">
        <w:rPr>
          <w:rFonts w:ascii="Times New Roman" w:hAnsi="Times New Roman" w:cs="Times New Roman"/>
          <w:bCs/>
          <w:sz w:val="24"/>
          <w:szCs w:val="24"/>
        </w:rPr>
        <w:t>об утверждении схемы расположения земельного участка или земельных участков на кадастровом плане территории</w:t>
      </w:r>
      <w:proofErr w:type="gramStart"/>
      <w:r w:rsidR="000B7F0E">
        <w:rPr>
          <w:rFonts w:ascii="Times New Roman" w:hAnsi="Times New Roman" w:cs="Times New Roman"/>
          <w:bCs/>
          <w:sz w:val="24"/>
          <w:szCs w:val="24"/>
        </w:rPr>
        <w:t xml:space="preserve"> </w:t>
      </w:r>
      <w:r w:rsidRPr="0072619A">
        <w:rPr>
          <w:rFonts w:ascii="Times New Roman" w:hAnsi="Times New Roman" w:cs="Times New Roman"/>
          <w:sz w:val="24"/>
          <w:szCs w:val="24"/>
        </w:rPr>
        <w:t>;</w:t>
      </w:r>
      <w:proofErr w:type="gramEnd"/>
    </w:p>
    <w:p w:rsidR="00694313" w:rsidRPr="00557B9F" w:rsidRDefault="00694313" w:rsidP="00171B5A">
      <w:pPr>
        <w:pStyle w:val="a3"/>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уведомления о приостановлении предоставления муниципальной услуги;</w:t>
      </w:r>
    </w:p>
    <w:p w:rsidR="00EB6E49" w:rsidRPr="00557B9F" w:rsidRDefault="00694313" w:rsidP="00171B5A">
      <w:pPr>
        <w:pStyle w:val="a3"/>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уведомления об отказе в предоставлении муниципальной услуги с указанием причин отказа.</w:t>
      </w:r>
    </w:p>
    <w:p w:rsidR="00EB6E49" w:rsidRDefault="00EB6E49"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sz w:val="24"/>
          <w:szCs w:val="24"/>
        </w:rPr>
      </w:pPr>
      <w:r w:rsidRPr="00557B9F">
        <w:rPr>
          <w:rFonts w:ascii="Times New Roman" w:hAnsi="Times New Roman" w:cs="Times New Roman"/>
          <w:sz w:val="24"/>
          <w:szCs w:val="24"/>
        </w:rPr>
        <w:t xml:space="preserve">Общая продолжительность исполнения административной процедуры составляет не более </w:t>
      </w:r>
      <w:r w:rsidR="0072619A">
        <w:rPr>
          <w:rFonts w:ascii="Times New Roman" w:hAnsi="Times New Roman" w:cs="Times New Roman"/>
          <w:sz w:val="24"/>
          <w:szCs w:val="24"/>
        </w:rPr>
        <w:t>2</w:t>
      </w:r>
      <w:r w:rsidR="004A07A0" w:rsidRPr="00557B9F">
        <w:rPr>
          <w:rFonts w:ascii="Times New Roman" w:hAnsi="Times New Roman" w:cs="Times New Roman"/>
          <w:sz w:val="24"/>
          <w:szCs w:val="24"/>
        </w:rPr>
        <w:t xml:space="preserve"> </w:t>
      </w:r>
      <w:r w:rsidR="00AE2AD5">
        <w:rPr>
          <w:rFonts w:ascii="Times New Roman" w:hAnsi="Times New Roman" w:cs="Times New Roman"/>
          <w:sz w:val="24"/>
          <w:szCs w:val="24"/>
        </w:rPr>
        <w:t>рабочих</w:t>
      </w:r>
      <w:r w:rsidRPr="00557B9F">
        <w:rPr>
          <w:rFonts w:ascii="Times New Roman" w:hAnsi="Times New Roman" w:cs="Times New Roman"/>
          <w:sz w:val="24"/>
          <w:szCs w:val="24"/>
        </w:rPr>
        <w:t xml:space="preserve"> дней.</w:t>
      </w:r>
    </w:p>
    <w:p w:rsidR="007C6F21" w:rsidRPr="007C6F21" w:rsidRDefault="007C6F21" w:rsidP="00171B5A">
      <w:pPr>
        <w:widowControl w:val="0"/>
        <w:tabs>
          <w:tab w:val="left" w:pos="1134"/>
          <w:tab w:val="left" w:pos="1276"/>
        </w:tabs>
        <w:spacing w:after="0" w:line="240" w:lineRule="auto"/>
        <w:ind w:firstLine="567"/>
        <w:jc w:val="both"/>
        <w:rPr>
          <w:rFonts w:ascii="Times New Roman" w:hAnsi="Times New Roman" w:cs="Times New Roman"/>
          <w:sz w:val="24"/>
          <w:szCs w:val="24"/>
        </w:rPr>
      </w:pPr>
      <w:r>
        <w:rPr>
          <w:rFonts w:ascii="Times New Roman" w:eastAsia="PMingLiU" w:hAnsi="Times New Roman" w:cs="Times New Roman"/>
          <w:sz w:val="24"/>
          <w:szCs w:val="24"/>
        </w:rPr>
        <w:t>128</w:t>
      </w:r>
      <w:r w:rsidRPr="007C6F21">
        <w:rPr>
          <w:rFonts w:ascii="Times New Roman" w:eastAsia="PMingLiU" w:hAnsi="Times New Roman" w:cs="Times New Roman"/>
          <w:sz w:val="24"/>
          <w:szCs w:val="24"/>
        </w:rPr>
        <w:t>.1. Возможность оценить доступность и качество муниципальной услуги отсутствует.</w:t>
      </w:r>
    </w:p>
    <w:p w:rsidR="009A5264" w:rsidRPr="00322ECB" w:rsidRDefault="009A5264" w:rsidP="00827211">
      <w:pPr>
        <w:pStyle w:val="a4"/>
        <w:rPr>
          <w:color w:val="FF0000"/>
        </w:rPr>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4. </w:t>
      </w:r>
      <w:r w:rsidR="00332DA1">
        <w:rPr>
          <w:rFonts w:ascii="Times New Roman" w:eastAsia="Times New Roman" w:hAnsi="Times New Roman" w:cs="Times New Roman"/>
          <w:sz w:val="24"/>
          <w:szCs w:val="24"/>
        </w:rPr>
        <w:t>Ф</w:t>
      </w:r>
      <w:r w:rsidRPr="005A73A7">
        <w:rPr>
          <w:rFonts w:ascii="Times New Roman" w:eastAsia="Times New Roman" w:hAnsi="Times New Roman" w:cs="Times New Roman"/>
          <w:sz w:val="24"/>
          <w:szCs w:val="24"/>
        </w:rPr>
        <w:t xml:space="preserve">ормы </w:t>
      </w:r>
      <w:proofErr w:type="gramStart"/>
      <w:r w:rsidRPr="005A73A7">
        <w:rPr>
          <w:rFonts w:ascii="Times New Roman" w:eastAsia="Times New Roman" w:hAnsi="Times New Roman" w:cs="Times New Roman"/>
          <w:sz w:val="24"/>
          <w:szCs w:val="24"/>
        </w:rPr>
        <w:t>контроля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w:t>
      </w:r>
      <w:proofErr w:type="gramEnd"/>
      <w:r w:rsidRPr="005A73A7">
        <w:rPr>
          <w:rFonts w:ascii="Times New Roman" w:eastAsia="Times New Roman" w:hAnsi="Times New Roman" w:cs="Times New Roman"/>
          <w:sz w:val="24"/>
          <w:szCs w:val="24"/>
        </w:rPr>
        <w:t xml:space="preserve"> исполнением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w:t>
      </w:r>
    </w:p>
    <w:p w:rsidR="002E4AAE" w:rsidRPr="005A73A7" w:rsidRDefault="002E4AA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осуществления текущего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941" w:rsidRPr="005A73A7" w:rsidRDefault="00007941"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i/>
          <w:sz w:val="24"/>
          <w:szCs w:val="24"/>
        </w:rPr>
      </w:pPr>
      <w:r w:rsidRPr="005A73A7">
        <w:rPr>
          <w:rFonts w:ascii="Times New Roman" w:hAnsi="Times New Roman" w:cs="Times New Roman"/>
          <w:sz w:val="24"/>
          <w:szCs w:val="24"/>
        </w:rPr>
        <w:t xml:space="preserve">Текущий </w:t>
      </w:r>
      <w:proofErr w:type="gramStart"/>
      <w:r w:rsidRPr="005A73A7">
        <w:rPr>
          <w:rFonts w:ascii="Times New Roman" w:hAnsi="Times New Roman" w:cs="Times New Roman"/>
          <w:sz w:val="24"/>
          <w:szCs w:val="24"/>
        </w:rPr>
        <w:t>контроль за</w:t>
      </w:r>
      <w:proofErr w:type="gramEnd"/>
      <w:r w:rsidRPr="005A73A7">
        <w:rPr>
          <w:rFonts w:ascii="Times New Roman" w:hAnsi="Times New Roman" w:cs="Times New Roman"/>
          <w:sz w:val="24"/>
          <w:szCs w:val="24"/>
        </w:rPr>
        <w:t xml:space="preserve"> соблюдением и исполнением положений </w:t>
      </w:r>
      <w:r w:rsidR="00D15031">
        <w:rPr>
          <w:rFonts w:ascii="Times New Roman" w:hAnsi="Times New Roman" w:cs="Times New Roman"/>
          <w:sz w:val="24"/>
          <w:szCs w:val="24"/>
        </w:rPr>
        <w:t>А</w:t>
      </w:r>
      <w:r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72619A">
        <w:rPr>
          <w:rFonts w:ascii="Times New Roman" w:hAnsi="Times New Roman" w:cs="Times New Roman"/>
          <w:sz w:val="24"/>
          <w:szCs w:val="24"/>
        </w:rPr>
        <w:t>Администрации Парабельского района</w:t>
      </w:r>
      <w:r w:rsidRPr="005A73A7">
        <w:rPr>
          <w:rFonts w:ascii="Times New Roman" w:hAnsi="Times New Roman" w:cs="Times New Roman"/>
          <w:i/>
          <w:sz w:val="24"/>
          <w:szCs w:val="24"/>
        </w:rPr>
        <w:t>.</w:t>
      </w:r>
    </w:p>
    <w:p w:rsidR="0086155C" w:rsidRPr="005A73A7" w:rsidRDefault="0086155C" w:rsidP="00171B5A">
      <w:pPr>
        <w:pStyle w:val="a3"/>
        <w:widowControl w:val="0"/>
        <w:numPr>
          <w:ilvl w:val="0"/>
          <w:numId w:val="17"/>
        </w:numPr>
        <w:tabs>
          <w:tab w:val="left" w:pos="1134"/>
          <w:tab w:val="left" w:pos="1276"/>
        </w:tabs>
        <w:spacing w:after="0" w:line="240" w:lineRule="auto"/>
        <w:ind w:left="0" w:firstLine="567"/>
        <w:jc w:val="both"/>
        <w:rPr>
          <w:rFonts w:ascii="Times New Roman" w:hAnsi="Times New Roman" w:cs="Times New Roman"/>
          <w:i/>
          <w:sz w:val="24"/>
          <w:szCs w:val="24"/>
        </w:rPr>
      </w:pPr>
      <w:r w:rsidRPr="005A73A7">
        <w:rPr>
          <w:rFonts w:ascii="Times New Roman" w:hAnsi="Times New Roman" w:cs="Times New Roman"/>
          <w:sz w:val="24"/>
          <w:szCs w:val="24"/>
        </w:rPr>
        <w:t xml:space="preserve">Порядок осуществления текущего </w:t>
      </w:r>
      <w:proofErr w:type="gramStart"/>
      <w:r w:rsidRPr="005A73A7">
        <w:rPr>
          <w:rFonts w:ascii="Times New Roman" w:hAnsi="Times New Roman" w:cs="Times New Roman"/>
          <w:sz w:val="24"/>
          <w:szCs w:val="24"/>
        </w:rPr>
        <w:t>контроля за</w:t>
      </w:r>
      <w:proofErr w:type="gramEnd"/>
      <w:r w:rsidRPr="005A73A7">
        <w:rPr>
          <w:rFonts w:ascii="Times New Roman" w:hAnsi="Times New Roman" w:cs="Times New Roman"/>
          <w:sz w:val="24"/>
          <w:szCs w:val="24"/>
        </w:rPr>
        <w:t xml:space="preserve"> соблюдением и исполнением ответственными должностными лицами положений </w:t>
      </w:r>
      <w:r w:rsidR="00D15031">
        <w:rPr>
          <w:rFonts w:ascii="Times New Roman" w:hAnsi="Times New Roman" w:cs="Times New Roman"/>
          <w:sz w:val="24"/>
          <w:szCs w:val="24"/>
        </w:rPr>
        <w:t>А</w:t>
      </w:r>
      <w:r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332DA1">
        <w:rPr>
          <w:rFonts w:ascii="Times New Roman" w:hAnsi="Times New Roman" w:cs="Times New Roman"/>
          <w:sz w:val="24"/>
          <w:szCs w:val="24"/>
        </w:rPr>
        <w:t>муниципальными правовыми актами</w:t>
      </w:r>
      <w:r w:rsidRPr="005A73A7">
        <w:rPr>
          <w:rFonts w:ascii="Times New Roman" w:hAnsi="Times New Roman" w:cs="Times New Roman"/>
          <w:i/>
          <w:sz w:val="24"/>
          <w:szCs w:val="24"/>
        </w:rPr>
        <w:t>.</w:t>
      </w:r>
    </w:p>
    <w:p w:rsidR="002E4AAE" w:rsidRPr="005A73A7" w:rsidRDefault="002E4AA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bookmarkStart w:id="1" w:name="_GoBack"/>
      <w:bookmarkEnd w:id="1"/>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w:t>
      </w:r>
    </w:p>
    <w:p w:rsidR="00007941" w:rsidRPr="005A73A7" w:rsidRDefault="00007941"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B0A95">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Контроль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проведения проверок;</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sidRPr="00332DA1">
        <w:rPr>
          <w:rFonts w:ascii="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007941" w:rsidRPr="005A73A7">
        <w:rPr>
          <w:rFonts w:ascii="Times New Roman" w:hAnsi="Times New Roman" w:cs="Times New Roman"/>
          <w:sz w:val="24"/>
          <w:szCs w:val="24"/>
        </w:rPr>
        <w:t xml:space="preserve">муниципальных служащих, </w:t>
      </w:r>
      <w:r w:rsidRPr="005A73A7">
        <w:rPr>
          <w:rFonts w:ascii="Times New Roman" w:eastAsia="Times New Roman" w:hAnsi="Times New Roman" w:cs="Times New Roman"/>
          <w:sz w:val="24"/>
          <w:szCs w:val="24"/>
        </w:rPr>
        <w:t>ответственных за предоставление муниципальной услуги.</w:t>
      </w:r>
    </w:p>
    <w:p w:rsidR="002E4AAE" w:rsidRPr="005A73A7" w:rsidRDefault="002E4AAE" w:rsidP="005B0A95">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целях осуществления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При проверке </w:t>
      </w:r>
      <w:r w:rsidR="00007941" w:rsidRPr="005A73A7">
        <w:rPr>
          <w:rFonts w:ascii="Times New Roman" w:hAnsi="Times New Roman" w:cs="Times New Roman"/>
          <w:sz w:val="24"/>
          <w:szCs w:val="24"/>
        </w:rPr>
        <w:t xml:space="preserve">рассматриваются </w:t>
      </w:r>
      <w:r w:rsidRPr="005A73A7">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4AAE" w:rsidRPr="005A73A7" w:rsidRDefault="002E4AAE" w:rsidP="005B0A95">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i/>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007941" w:rsidRPr="005A73A7">
        <w:rPr>
          <w:rFonts w:ascii="Times New Roman" w:hAnsi="Times New Roman" w:cs="Times New Roman"/>
          <w:sz w:val="24"/>
          <w:szCs w:val="24"/>
        </w:rPr>
        <w:t>муниципальных служащих</w:t>
      </w:r>
      <w:r w:rsidR="00332DA1">
        <w:rPr>
          <w:rFonts w:ascii="Times New Roman" w:hAnsi="Times New Roman" w:cs="Times New Roman"/>
          <w:sz w:val="24"/>
          <w:szCs w:val="24"/>
        </w:rPr>
        <w:t>.</w:t>
      </w:r>
    </w:p>
    <w:p w:rsidR="002E4AAE" w:rsidRPr="005A73A7" w:rsidRDefault="002E4AAE" w:rsidP="005B0A95">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4AAE" w:rsidRPr="005A73A7" w:rsidRDefault="002E4AAE" w:rsidP="00827211">
      <w:pPr>
        <w:pStyle w:val="a4"/>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A73A7" w:rsidDel="00C2107F">
        <w:rPr>
          <w:rFonts w:ascii="Times New Roman" w:eastAsia="Times New Roman" w:hAnsi="Times New Roman" w:cs="Times New Roman"/>
          <w:sz w:val="24"/>
          <w:szCs w:val="24"/>
        </w:rPr>
        <w:t xml:space="preserve"> </w:t>
      </w:r>
    </w:p>
    <w:p w:rsidR="0093081E" w:rsidRPr="005A73A7" w:rsidRDefault="0093081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B0A95">
      <w:pPr>
        <w:widowControl w:val="0"/>
        <w:numPr>
          <w:ilvl w:val="0"/>
          <w:numId w:val="17"/>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 xml:space="preserve">регламента, виновные должностные лица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E4AAE" w:rsidRPr="005A73A7" w:rsidRDefault="002E4AAE" w:rsidP="005B0A95">
      <w:pPr>
        <w:widowControl w:val="0"/>
        <w:numPr>
          <w:ilvl w:val="0"/>
          <w:numId w:val="17"/>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Персональная ответственность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4AAE" w:rsidRPr="005A73A7" w:rsidRDefault="002E4AAE" w:rsidP="00C22B5A">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D43078">
      <w:pPr>
        <w:tabs>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081E" w:rsidRPr="005A73A7" w:rsidRDefault="0093081E" w:rsidP="00C22B5A">
      <w:pPr>
        <w:tabs>
          <w:tab w:val="left" w:pos="1276"/>
        </w:tabs>
        <w:spacing w:after="0" w:line="240" w:lineRule="auto"/>
        <w:ind w:firstLine="709"/>
        <w:jc w:val="center"/>
        <w:rPr>
          <w:rFonts w:ascii="Times New Roman" w:eastAsia="Times New Roman" w:hAnsi="Times New Roman" w:cs="Times New Roman"/>
          <w:sz w:val="24"/>
          <w:szCs w:val="24"/>
        </w:rPr>
      </w:pPr>
    </w:p>
    <w:p w:rsidR="0093081E" w:rsidRPr="005A73A7" w:rsidRDefault="0093081E" w:rsidP="005B0A95">
      <w:pPr>
        <w:pStyle w:val="a3"/>
        <w:numPr>
          <w:ilvl w:val="0"/>
          <w:numId w:val="17"/>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C7118">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E4AAE" w:rsidRPr="005A73A7" w:rsidRDefault="002E4AAE" w:rsidP="00C22B5A">
      <w:pPr>
        <w:tabs>
          <w:tab w:val="left" w:pos="1276"/>
        </w:tabs>
        <w:spacing w:after="0" w:line="240" w:lineRule="auto"/>
        <w:ind w:firstLine="709"/>
        <w:jc w:val="center"/>
        <w:rPr>
          <w:rFonts w:ascii="Times New Roman" w:eastAsia="Times New Roman" w:hAnsi="Times New Roman" w:cs="Times New Roman"/>
          <w:sz w:val="24"/>
          <w:szCs w:val="24"/>
        </w:rPr>
      </w:pPr>
    </w:p>
    <w:p w:rsidR="007B6B21" w:rsidRPr="007B6B21" w:rsidRDefault="007B6B21" w:rsidP="007B6B21">
      <w:pPr>
        <w:tabs>
          <w:tab w:val="left" w:pos="0"/>
          <w:tab w:val="left" w:pos="1276"/>
        </w:tabs>
        <w:spacing w:after="0" w:line="240" w:lineRule="auto"/>
        <w:ind w:firstLine="709"/>
        <w:jc w:val="center"/>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155C" w:rsidRPr="005A73A7" w:rsidRDefault="0086155C" w:rsidP="00C22B5A">
      <w:pPr>
        <w:tabs>
          <w:tab w:val="left" w:pos="0"/>
          <w:tab w:val="left" w:pos="1276"/>
        </w:tabs>
        <w:spacing w:after="0" w:line="240" w:lineRule="auto"/>
        <w:ind w:firstLine="709"/>
        <w:jc w:val="center"/>
        <w:rPr>
          <w:rFonts w:ascii="Times New Roman" w:eastAsia="Times New Roman" w:hAnsi="Times New Roman" w:cs="Times New Roman"/>
          <w:sz w:val="24"/>
          <w:szCs w:val="24"/>
        </w:rPr>
      </w:pPr>
    </w:p>
    <w:p w:rsidR="007B6B21" w:rsidRPr="007B6B21" w:rsidRDefault="007B6B21" w:rsidP="007B6B21">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Право заявителя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7B6B21" w:rsidRPr="007B6B21" w:rsidRDefault="007B6B21" w:rsidP="007B6B21">
      <w:pPr>
        <w:widowControl w:val="0"/>
        <w:tabs>
          <w:tab w:val="left" w:pos="1134"/>
          <w:tab w:val="left" w:pos="1276"/>
          <w:tab w:val="left" w:pos="1418"/>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138.   Заявители вправе обжаловать решения, действия (бездействие) Администрации Парабельского района, должностных лиц, муниципальных служащих, многофункционального центра, работников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№210-ФЗ) или их работников в досудебном (внесудебном) порядке.</w:t>
      </w:r>
    </w:p>
    <w:p w:rsidR="007B6B21" w:rsidRPr="007B6B21" w:rsidRDefault="007B6B21" w:rsidP="007B6B21">
      <w:pPr>
        <w:widowControl w:val="0"/>
        <w:tabs>
          <w:tab w:val="left" w:pos="1134"/>
          <w:tab w:val="left" w:pos="1276"/>
          <w:tab w:val="left" w:pos="1418"/>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 xml:space="preserve"> 139.  </w:t>
      </w:r>
      <w:proofErr w:type="gramStart"/>
      <w:r w:rsidRPr="007B6B21">
        <w:rPr>
          <w:rFonts w:ascii="Times New Roman" w:eastAsia="Times New Roman" w:hAnsi="Times New Roman" w:cs="Times New Roman"/>
          <w:sz w:val="24"/>
          <w:szCs w:val="24"/>
        </w:rPr>
        <w:t>Обжалование действий (бездействия) Администрации Парабельского района, должностных лиц КУМИ,</w:t>
      </w:r>
      <w:r w:rsidRPr="007B6B21">
        <w:rPr>
          <w:rFonts w:ascii="Times New Roman" w:eastAsia="Times New Roman" w:hAnsi="Times New Roman" w:cs="Times New Roman"/>
          <w:i/>
          <w:sz w:val="24"/>
          <w:szCs w:val="24"/>
        </w:rPr>
        <w:t xml:space="preserve"> </w:t>
      </w:r>
      <w:r w:rsidRPr="007B6B21">
        <w:rPr>
          <w:rFonts w:ascii="Times New Roman" w:eastAsia="Times New Roman" w:hAnsi="Times New Roman" w:cs="Times New Roman"/>
          <w:sz w:val="24"/>
          <w:szCs w:val="24"/>
        </w:rPr>
        <w:t xml:space="preserve">муниципальных служащих, многофункционального центра, работников многофункционального центра, организаций, указанных в части 1.1 статьи 16 Федерального закона № 210-ФЗ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roofErr w:type="gramEnd"/>
    </w:p>
    <w:p w:rsidR="002E4AAE" w:rsidRPr="005A73A7" w:rsidRDefault="002E4AAE" w:rsidP="007B6B21">
      <w:pPr>
        <w:widowControl w:val="0"/>
        <w:tabs>
          <w:tab w:val="left" w:pos="1134"/>
          <w:tab w:val="left" w:pos="1276"/>
          <w:tab w:val="left" w:pos="1418"/>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E4AAE" w:rsidRPr="005A73A7" w:rsidRDefault="002E4AAE" w:rsidP="007B6B21">
      <w:pPr>
        <w:tabs>
          <w:tab w:val="left" w:pos="1134"/>
          <w:tab w:val="left" w:pos="1276"/>
          <w:tab w:val="left" w:pos="1418"/>
        </w:tabs>
        <w:autoSpaceDE w:val="0"/>
        <w:autoSpaceDN w:val="0"/>
        <w:adjustRightInd w:val="0"/>
        <w:spacing w:after="0" w:line="240" w:lineRule="auto"/>
        <w:ind w:firstLine="567"/>
        <w:jc w:val="center"/>
        <w:rPr>
          <w:rFonts w:ascii="Times New Roman" w:hAnsi="Times New Roman" w:cs="Times New Roman"/>
          <w:sz w:val="24"/>
          <w:szCs w:val="24"/>
        </w:rPr>
      </w:pPr>
      <w:r w:rsidRPr="005A73A7">
        <w:rPr>
          <w:rFonts w:ascii="Times New Roman" w:hAnsi="Times New Roman" w:cs="Times New Roman"/>
          <w:sz w:val="24"/>
          <w:szCs w:val="24"/>
        </w:rPr>
        <w:t>Предмет жалобы</w:t>
      </w:r>
    </w:p>
    <w:p w:rsidR="002E4AAE" w:rsidRPr="005A73A7" w:rsidRDefault="002E4AAE" w:rsidP="007B6B21">
      <w:pPr>
        <w:tabs>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140.  Предметом досудебного (внесудебного) обжалования являются действия (бездействие) Администрации Парабельского района, должностных лиц КУМИ, муниципальных служащих</w:t>
      </w:r>
      <w:r w:rsidRPr="007B6B21">
        <w:rPr>
          <w:rFonts w:ascii="Times New Roman" w:eastAsia="Times New Roman" w:hAnsi="Times New Roman" w:cs="Times New Roman"/>
          <w:i/>
          <w:sz w:val="24"/>
          <w:szCs w:val="24"/>
        </w:rPr>
        <w:t>,</w:t>
      </w:r>
      <w:r w:rsidRPr="007B6B21">
        <w:rPr>
          <w:rFonts w:ascii="Times New Roman" w:eastAsia="Times New Roman" w:hAnsi="Times New Roman" w:cs="Times New Roman"/>
          <w:sz w:val="24"/>
          <w:szCs w:val="24"/>
        </w:rPr>
        <w:t xml:space="preserve"> многофункционального центра, работника многофункционального центра, организаций, указанных в части 1.1 статьи 16 Федерального закона № 210-ФЗ, или их работников, а также принимаемые ими решения при предоставлении муниципальной услуги, в том числе связанные </w:t>
      </w:r>
      <w:proofErr w:type="gramStart"/>
      <w:r w:rsidRPr="007B6B21">
        <w:rPr>
          <w:rFonts w:ascii="Times New Roman" w:eastAsia="Times New Roman" w:hAnsi="Times New Roman" w:cs="Times New Roman"/>
          <w:sz w:val="24"/>
          <w:szCs w:val="24"/>
        </w:rPr>
        <w:t>с</w:t>
      </w:r>
      <w:proofErr w:type="gramEnd"/>
      <w:r w:rsidRPr="007B6B21">
        <w:rPr>
          <w:rFonts w:ascii="Times New Roman" w:eastAsia="Times New Roman" w:hAnsi="Times New Roman" w:cs="Times New Roman"/>
          <w:sz w:val="24"/>
          <w:szCs w:val="24"/>
        </w:rPr>
        <w:t xml:space="preserve">: </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нарушением срока предоставления муниципальной услуги;</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Томской области, муниципальными правовыми актами для предоставления муниципальной услуги;</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B6B21">
        <w:rPr>
          <w:rFonts w:ascii="Times New Roman" w:eastAsia="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B6B21" w:rsidRPr="007B6B21" w:rsidRDefault="007B6B21" w:rsidP="007B6B21">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B6B21">
        <w:rPr>
          <w:rFonts w:ascii="Times New Roman" w:eastAsia="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6B21" w:rsidRPr="007B6B21" w:rsidRDefault="007B6B21" w:rsidP="007B6B21">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7B6B21" w:rsidRPr="007B6B21" w:rsidRDefault="007B6B21" w:rsidP="007B6B21">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B6B21">
        <w:rPr>
          <w:rFonts w:ascii="Times New Roman" w:eastAsia="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B6B21" w:rsidRPr="007B6B21" w:rsidRDefault="007B6B21" w:rsidP="007B6B21">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7B6B21">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3081E" w:rsidRPr="005A73A7" w:rsidRDefault="0093081E" w:rsidP="007B6B21">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7B6B21">
      <w:pPr>
        <w:tabs>
          <w:tab w:val="left" w:pos="1134"/>
          <w:tab w:val="left" w:pos="1276"/>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4AAE" w:rsidRPr="005A73A7" w:rsidRDefault="002E4AAE" w:rsidP="007B6B21">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86155C" w:rsidRPr="007B6B21" w:rsidRDefault="007B6B21" w:rsidP="007B6B21">
      <w:pPr>
        <w:pStyle w:val="a3"/>
        <w:widowControl w:val="0"/>
        <w:numPr>
          <w:ilvl w:val="0"/>
          <w:numId w:val="19"/>
        </w:numPr>
        <w:tabs>
          <w:tab w:val="left" w:pos="1134"/>
          <w:tab w:val="left" w:pos="1276"/>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6155C" w:rsidRPr="007B6B21">
        <w:rPr>
          <w:rFonts w:ascii="Times New Roman" w:hAnsi="Times New Roman" w:cs="Times New Roman"/>
          <w:sz w:val="24"/>
          <w:szCs w:val="24"/>
        </w:rPr>
        <w:t xml:space="preserve">Жалоба на </w:t>
      </w:r>
      <w:r w:rsidR="0086155C" w:rsidRPr="007B6B21">
        <w:rPr>
          <w:rFonts w:ascii="Times New Roman" w:eastAsia="Times New Roman" w:hAnsi="Times New Roman" w:cs="Times New Roman"/>
          <w:sz w:val="24"/>
          <w:szCs w:val="24"/>
        </w:rPr>
        <w:t>действия</w:t>
      </w:r>
      <w:r w:rsidR="0086155C" w:rsidRPr="007B6B21">
        <w:rPr>
          <w:rFonts w:ascii="Times New Roman" w:hAnsi="Times New Roman" w:cs="Times New Roman"/>
          <w:sz w:val="24"/>
          <w:szCs w:val="24"/>
        </w:rPr>
        <w:t xml:space="preserve"> (бездействие) </w:t>
      </w:r>
      <w:r w:rsidR="009C7118" w:rsidRPr="007B6B21">
        <w:rPr>
          <w:rFonts w:ascii="Times New Roman" w:eastAsia="Times New Roman" w:hAnsi="Times New Roman" w:cs="Times New Roman"/>
          <w:sz w:val="24"/>
          <w:szCs w:val="24"/>
        </w:rPr>
        <w:t xml:space="preserve">Администрации </w:t>
      </w:r>
      <w:r w:rsidR="009C7118" w:rsidRPr="007B6B21">
        <w:rPr>
          <w:rFonts w:ascii="Times New Roman" w:hAnsi="Times New Roman" w:cs="Times New Roman"/>
          <w:sz w:val="24"/>
          <w:szCs w:val="24"/>
        </w:rPr>
        <w:t>Парабельского района</w:t>
      </w:r>
      <w:r w:rsidR="009C7118" w:rsidRPr="007B6B21">
        <w:rPr>
          <w:rFonts w:ascii="Times New Roman" w:eastAsia="Times New Roman" w:hAnsi="Times New Roman" w:cs="Times New Roman"/>
          <w:sz w:val="24"/>
          <w:szCs w:val="24"/>
        </w:rPr>
        <w:t>, должностных лиц,</w:t>
      </w:r>
      <w:r w:rsidR="0086155C" w:rsidRPr="007B6B21">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86155C" w:rsidRPr="009C7118" w:rsidRDefault="007E15A4" w:rsidP="007B6B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0086155C" w:rsidRPr="009C7118">
        <w:rPr>
          <w:rFonts w:ascii="Times New Roman" w:hAnsi="Times New Roman" w:cs="Times New Roman"/>
          <w:sz w:val="24"/>
          <w:szCs w:val="24"/>
        </w:rPr>
        <w:t xml:space="preserve">лаве  </w:t>
      </w:r>
      <w:r w:rsidR="009C7118" w:rsidRPr="009C7118">
        <w:rPr>
          <w:rFonts w:ascii="Times New Roman" w:hAnsi="Times New Roman" w:cs="Times New Roman"/>
          <w:sz w:val="24"/>
          <w:szCs w:val="24"/>
        </w:rPr>
        <w:t>Парабельского района</w:t>
      </w:r>
      <w:r w:rsidR="00504032">
        <w:rPr>
          <w:rFonts w:ascii="Times New Roman" w:hAnsi="Times New Roman" w:cs="Times New Roman"/>
          <w:sz w:val="24"/>
          <w:szCs w:val="24"/>
        </w:rPr>
        <w:t>.</w:t>
      </w:r>
    </w:p>
    <w:p w:rsidR="00504032" w:rsidRDefault="00504032"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Default="002E4AAE"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подачи и рассмотрения жалобы</w:t>
      </w:r>
    </w:p>
    <w:p w:rsidR="009C7118" w:rsidRPr="005A73A7" w:rsidRDefault="009C7118"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7B6B21" w:rsidRPr="0087313F" w:rsidRDefault="007B6B21" w:rsidP="007B6B21">
      <w:pPr>
        <w:widowControl w:val="0"/>
        <w:tabs>
          <w:tab w:val="left" w:pos="1276"/>
          <w:tab w:val="left" w:pos="1418"/>
          <w:tab w:val="left" w:pos="1701"/>
        </w:tabs>
        <w:autoSpaceDE w:val="0"/>
        <w:autoSpaceDN w:val="0"/>
        <w:adjustRightInd w:val="0"/>
        <w:spacing w:after="0" w:line="240" w:lineRule="auto"/>
        <w:ind w:firstLine="708"/>
        <w:jc w:val="both"/>
        <w:outlineLvl w:val="2"/>
        <w:rPr>
          <w:rFonts w:ascii="Times New Roman" w:hAnsi="Times New Roman"/>
          <w:sz w:val="24"/>
          <w:szCs w:val="24"/>
        </w:rPr>
      </w:pPr>
      <w:r w:rsidRPr="0087313F">
        <w:rPr>
          <w:rFonts w:ascii="Times New Roman" w:hAnsi="Times New Roman"/>
          <w:sz w:val="24"/>
          <w:szCs w:val="24"/>
        </w:rPr>
        <w:t>142. Жалоба должна содержать:</w:t>
      </w:r>
    </w:p>
    <w:p w:rsidR="007B6B21" w:rsidRPr="0087313F" w:rsidRDefault="007B6B21" w:rsidP="007B6B21">
      <w:pPr>
        <w:autoSpaceDE w:val="0"/>
        <w:autoSpaceDN w:val="0"/>
        <w:adjustRightInd w:val="0"/>
        <w:spacing w:after="0" w:line="240" w:lineRule="auto"/>
        <w:ind w:firstLine="708"/>
        <w:jc w:val="both"/>
        <w:rPr>
          <w:rFonts w:ascii="Times New Roman" w:hAnsi="Times New Roman"/>
          <w:bCs/>
          <w:sz w:val="24"/>
          <w:szCs w:val="24"/>
        </w:rPr>
      </w:pPr>
      <w:proofErr w:type="gramStart"/>
      <w:r w:rsidRPr="0087313F">
        <w:rPr>
          <w:rFonts w:ascii="Times New Roman" w:hAnsi="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87313F">
        <w:rPr>
          <w:rFonts w:ascii="Times New Roman" w:hAnsi="Times New Roman"/>
          <w:sz w:val="24"/>
          <w:szCs w:val="24"/>
        </w:rPr>
        <w:t>многофункционального центра, организаций, предусмотренных частью 1.1 статьи 16 Федерального закона</w:t>
      </w:r>
      <w:r w:rsidRPr="0087313F">
        <w:t xml:space="preserve"> </w:t>
      </w:r>
      <w:r w:rsidRPr="0087313F">
        <w:rPr>
          <w:rFonts w:ascii="Times New Roman" w:hAnsi="Times New Roman"/>
          <w:sz w:val="24"/>
          <w:szCs w:val="24"/>
        </w:rPr>
        <w:t>№ 210-ФЗ, их руководителей и (или) работников,</w:t>
      </w:r>
      <w:r w:rsidRPr="0087313F">
        <w:rPr>
          <w:rFonts w:ascii="Times New Roman" w:hAnsi="Times New Roman"/>
          <w:bCs/>
          <w:sz w:val="24"/>
          <w:szCs w:val="24"/>
        </w:rPr>
        <w:t xml:space="preserve"> решения и действия (бездействие) которых обжалуются;</w:t>
      </w:r>
      <w:proofErr w:type="gramEnd"/>
    </w:p>
    <w:p w:rsidR="007B6B21" w:rsidRPr="0087313F" w:rsidRDefault="007B6B21" w:rsidP="007B6B21">
      <w:pPr>
        <w:tabs>
          <w:tab w:val="left" w:pos="1276"/>
          <w:tab w:val="left" w:pos="1418"/>
          <w:tab w:val="left" w:pos="1701"/>
        </w:tabs>
        <w:autoSpaceDE w:val="0"/>
        <w:autoSpaceDN w:val="0"/>
        <w:adjustRightInd w:val="0"/>
        <w:spacing w:after="0" w:line="240" w:lineRule="auto"/>
        <w:ind w:firstLine="708"/>
        <w:jc w:val="both"/>
        <w:rPr>
          <w:rFonts w:ascii="Times New Roman" w:hAnsi="Times New Roman"/>
          <w:bCs/>
          <w:sz w:val="24"/>
          <w:szCs w:val="24"/>
        </w:rPr>
      </w:pPr>
      <w:proofErr w:type="gramStart"/>
      <w:r w:rsidRPr="0087313F">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B21" w:rsidRPr="0087313F" w:rsidRDefault="007B6B21" w:rsidP="007B6B21">
      <w:pPr>
        <w:tabs>
          <w:tab w:val="left" w:pos="1276"/>
          <w:tab w:val="left" w:pos="1418"/>
          <w:tab w:val="left" w:pos="1701"/>
        </w:tabs>
        <w:autoSpaceDE w:val="0"/>
        <w:autoSpaceDN w:val="0"/>
        <w:adjustRightInd w:val="0"/>
        <w:spacing w:after="0" w:line="240" w:lineRule="auto"/>
        <w:ind w:firstLine="708"/>
        <w:jc w:val="both"/>
        <w:rPr>
          <w:rFonts w:ascii="Times New Roman" w:hAnsi="Times New Roman"/>
          <w:bCs/>
          <w:sz w:val="24"/>
          <w:szCs w:val="24"/>
        </w:rPr>
      </w:pPr>
      <w:r w:rsidRPr="0087313F">
        <w:rPr>
          <w:rFonts w:ascii="Times New Roman" w:hAnsi="Times New Roman"/>
          <w:bCs/>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Pr="0087313F">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w:t>
      </w:r>
      <w:r w:rsidRPr="0087313F">
        <w:t xml:space="preserve"> </w:t>
      </w:r>
      <w:r w:rsidRPr="0087313F">
        <w:rPr>
          <w:rFonts w:ascii="Times New Roman" w:hAnsi="Times New Roman"/>
          <w:sz w:val="24"/>
          <w:szCs w:val="24"/>
        </w:rPr>
        <w:t>№ 210-ФЗ, их работников</w:t>
      </w:r>
      <w:r w:rsidRPr="0087313F">
        <w:rPr>
          <w:rFonts w:ascii="Times New Roman" w:hAnsi="Times New Roman"/>
          <w:bCs/>
          <w:sz w:val="24"/>
          <w:szCs w:val="24"/>
        </w:rPr>
        <w:t>;</w:t>
      </w:r>
    </w:p>
    <w:p w:rsidR="007B6B21" w:rsidRPr="0087313F" w:rsidRDefault="007B6B21" w:rsidP="007B6B21">
      <w:pPr>
        <w:tabs>
          <w:tab w:val="left" w:pos="1276"/>
          <w:tab w:val="left" w:pos="1418"/>
          <w:tab w:val="left" w:pos="1701"/>
        </w:tabs>
        <w:autoSpaceDE w:val="0"/>
        <w:autoSpaceDN w:val="0"/>
        <w:adjustRightInd w:val="0"/>
        <w:spacing w:after="0" w:line="240" w:lineRule="auto"/>
        <w:ind w:firstLine="567"/>
        <w:jc w:val="both"/>
        <w:rPr>
          <w:rFonts w:ascii="Times New Roman" w:hAnsi="Times New Roman"/>
          <w:bCs/>
          <w:sz w:val="24"/>
          <w:szCs w:val="24"/>
        </w:rPr>
      </w:pPr>
      <w:r w:rsidRPr="0087313F">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Pr="0087313F">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w:t>
      </w:r>
      <w:r w:rsidRPr="0087313F">
        <w:t xml:space="preserve"> </w:t>
      </w:r>
      <w:r w:rsidRPr="0087313F">
        <w:rPr>
          <w:rFonts w:ascii="Times New Roman" w:hAnsi="Times New Roman"/>
          <w:sz w:val="24"/>
          <w:szCs w:val="24"/>
        </w:rPr>
        <w:t>№ 210-ФЗ, их работников</w:t>
      </w:r>
      <w:r w:rsidRPr="0087313F">
        <w:rPr>
          <w:rFonts w:ascii="Times New Roman" w:hAnsi="Times New Roman"/>
          <w:bCs/>
          <w:sz w:val="24"/>
          <w:szCs w:val="24"/>
        </w:rPr>
        <w:t>. Заявителем могут быть представлены документы (при наличии), подтверждающие доводы</w:t>
      </w:r>
      <w:r>
        <w:rPr>
          <w:rFonts w:ascii="Times New Roman" w:hAnsi="Times New Roman"/>
          <w:bCs/>
          <w:sz w:val="24"/>
          <w:szCs w:val="24"/>
        </w:rPr>
        <w:t xml:space="preserve"> заявителя, либо их копии.</w:t>
      </w:r>
    </w:p>
    <w:p w:rsidR="002E4AAE" w:rsidRPr="007B6B21" w:rsidRDefault="002E4AAE" w:rsidP="007B6B21">
      <w:pPr>
        <w:pStyle w:val="a3"/>
        <w:widowControl w:val="0"/>
        <w:numPr>
          <w:ilvl w:val="0"/>
          <w:numId w:val="20"/>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6B21">
        <w:rPr>
          <w:rFonts w:ascii="Times New Roman" w:eastAsia="Times New Roman" w:hAnsi="Times New Roman" w:cs="Times New Roman"/>
          <w:sz w:val="24"/>
          <w:szCs w:val="24"/>
        </w:rPr>
        <w:t>представлена</w:t>
      </w:r>
      <w:proofErr w:type="gramEnd"/>
      <w:r w:rsidRPr="007B6B21">
        <w:rPr>
          <w:rFonts w:ascii="Times New Roman" w:eastAsia="Times New Roman" w:hAnsi="Times New Roman" w:cs="Times New Roman"/>
          <w:sz w:val="24"/>
          <w:szCs w:val="24"/>
        </w:rPr>
        <w:t>:</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81E" w:rsidRPr="005A73A7" w:rsidRDefault="0093081E" w:rsidP="007B6B21">
      <w:pPr>
        <w:widowControl w:val="0"/>
        <w:numPr>
          <w:ilvl w:val="0"/>
          <w:numId w:val="20"/>
        </w:numPr>
        <w:tabs>
          <w:tab w:val="left" w:pos="1418"/>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Прием жалоб в письменной форме на бумажном носителе осуществляется </w:t>
      </w:r>
      <w:r w:rsidR="009C7118">
        <w:rPr>
          <w:rFonts w:ascii="Times New Roman" w:hAnsi="Times New Roman" w:cs="Times New Roman"/>
          <w:sz w:val="24"/>
          <w:szCs w:val="24"/>
        </w:rPr>
        <w:t xml:space="preserve">Администрацией Парабельского района, </w:t>
      </w:r>
      <w:r w:rsidRPr="005A73A7">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81E" w:rsidRPr="005A73A7" w:rsidRDefault="0093081E" w:rsidP="007B6B21">
      <w:pPr>
        <w:widowControl w:val="0"/>
        <w:numPr>
          <w:ilvl w:val="0"/>
          <w:numId w:val="2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3081E" w:rsidRPr="005A73A7" w:rsidRDefault="0093081E" w:rsidP="007B6B21">
      <w:pPr>
        <w:widowControl w:val="0"/>
        <w:numPr>
          <w:ilvl w:val="0"/>
          <w:numId w:val="2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электронном виде жалоба может быть подана заявителем посредством:</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официального сайта органа, предоставляющего муниципальную услугу, в информационно-телекоммуникационной сети «Интернет»;</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подаче жалобы в электронном виде документы, </w:t>
      </w:r>
      <w:r w:rsidRPr="009E712C">
        <w:rPr>
          <w:rFonts w:ascii="Times New Roman" w:eastAsia="Times New Roman" w:hAnsi="Times New Roman" w:cs="Times New Roman"/>
          <w:sz w:val="24"/>
          <w:szCs w:val="24"/>
        </w:rPr>
        <w:t>указанные в п</w:t>
      </w:r>
      <w:r w:rsidR="0086155C" w:rsidRPr="009E712C">
        <w:rPr>
          <w:rFonts w:ascii="Times New Roman" w:eastAsia="Times New Roman" w:hAnsi="Times New Roman" w:cs="Times New Roman"/>
          <w:sz w:val="24"/>
          <w:szCs w:val="24"/>
        </w:rPr>
        <w:t xml:space="preserve">ункте </w:t>
      </w:r>
      <w:r w:rsidRPr="009E712C">
        <w:rPr>
          <w:rFonts w:ascii="Times New Roman" w:eastAsia="Times New Roman" w:hAnsi="Times New Roman" w:cs="Times New Roman"/>
          <w:sz w:val="24"/>
          <w:szCs w:val="24"/>
        </w:rPr>
        <w:t>1</w:t>
      </w:r>
      <w:r w:rsidR="00614EB1">
        <w:rPr>
          <w:rFonts w:ascii="Times New Roman" w:eastAsia="Times New Roman" w:hAnsi="Times New Roman" w:cs="Times New Roman"/>
          <w:sz w:val="24"/>
          <w:szCs w:val="24"/>
        </w:rPr>
        <w:t>43</w:t>
      </w:r>
      <w:r w:rsidRPr="009E712C">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2E4AAE" w:rsidRPr="005A73A7" w:rsidRDefault="002E4AAE" w:rsidP="007B6B21">
      <w:pPr>
        <w:widowControl w:val="0"/>
        <w:numPr>
          <w:ilvl w:val="0"/>
          <w:numId w:val="20"/>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рассматривается </w:t>
      </w:r>
      <w:r w:rsidR="007E15A4">
        <w:rPr>
          <w:rFonts w:ascii="Times New Roman" w:eastAsia="Times New Roman" w:hAnsi="Times New Roman" w:cs="Times New Roman"/>
          <w:sz w:val="24"/>
          <w:szCs w:val="24"/>
        </w:rPr>
        <w:t>Главой Парабельского района</w:t>
      </w:r>
      <w:r w:rsidR="0086155C"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может быть подана заявителем через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При поступлении жалобы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2E4AAE" w:rsidRPr="005A73A7" w:rsidRDefault="002E4AAE" w:rsidP="007B6B21">
      <w:pPr>
        <w:widowControl w:val="0"/>
        <w:numPr>
          <w:ilvl w:val="0"/>
          <w:numId w:val="20"/>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Сроки рассмотрения жалобы</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7B6B21" w:rsidRPr="007B6B21" w:rsidRDefault="007B6B21" w:rsidP="007B6B21">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B6B21">
        <w:rPr>
          <w:rFonts w:ascii="Times New Roman" w:hAnsi="Times New Roman" w:cs="Times New Roman"/>
          <w:sz w:val="24"/>
          <w:szCs w:val="24"/>
        </w:rPr>
        <w:t>154. Жалоба, поступившая в Администрацию Парабельского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7B6B21" w:rsidRPr="007B6B21" w:rsidRDefault="007B6B21" w:rsidP="007B6B21">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B6B21">
        <w:rPr>
          <w:rFonts w:ascii="Times New Roman" w:hAnsi="Times New Roman" w:cs="Times New Roman"/>
          <w:sz w:val="24"/>
          <w:szCs w:val="24"/>
        </w:rPr>
        <w:t xml:space="preserve">155. </w:t>
      </w:r>
      <w:proofErr w:type="gramStart"/>
      <w:r w:rsidRPr="007B6B21">
        <w:rPr>
          <w:rFonts w:ascii="Times New Roman"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w:t>
      </w:r>
      <w:r w:rsidRPr="007B6B21">
        <w:rPr>
          <w:rFonts w:ascii="Times New Roman" w:hAnsi="Times New Roman" w:cs="Times New Roman"/>
          <w:sz w:val="24"/>
          <w:szCs w:val="24"/>
        </w:rPr>
        <w:lastRenderedPageBreak/>
        <w:t>регистрации.</w:t>
      </w:r>
      <w:proofErr w:type="gramEnd"/>
    </w:p>
    <w:p w:rsidR="002E4AAE" w:rsidRPr="005A73A7" w:rsidRDefault="002E4AAE" w:rsidP="00C22B5A">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A761A7" w:rsidRPr="005A73A7" w:rsidRDefault="00A761A7"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Результат рассмотрения жалобы</w:t>
      </w:r>
    </w:p>
    <w:p w:rsidR="00A761A7" w:rsidRPr="005A73A7" w:rsidRDefault="00A761A7" w:rsidP="00C22B5A">
      <w:pPr>
        <w:autoSpaceDE w:val="0"/>
        <w:autoSpaceDN w:val="0"/>
        <w:adjustRightInd w:val="0"/>
        <w:spacing w:after="0" w:line="240" w:lineRule="auto"/>
        <w:ind w:firstLine="709"/>
        <w:jc w:val="center"/>
        <w:rPr>
          <w:rFonts w:ascii="Times New Roman" w:hAnsi="Times New Roman" w:cs="Times New Roman"/>
          <w:sz w:val="24"/>
          <w:szCs w:val="24"/>
        </w:rPr>
      </w:pPr>
    </w:p>
    <w:p w:rsidR="007B6B21" w:rsidRPr="0087313F" w:rsidRDefault="007B6B21" w:rsidP="007B6B2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87313F">
        <w:rPr>
          <w:rFonts w:ascii="Times New Roman" w:hAnsi="Times New Roman"/>
          <w:sz w:val="24"/>
          <w:szCs w:val="24"/>
        </w:rPr>
        <w:t>15</w:t>
      </w:r>
      <w:r>
        <w:rPr>
          <w:rFonts w:ascii="Times New Roman" w:hAnsi="Times New Roman"/>
          <w:sz w:val="24"/>
          <w:szCs w:val="24"/>
        </w:rPr>
        <w:t>6</w:t>
      </w:r>
      <w:r w:rsidRPr="0087313F">
        <w:rPr>
          <w:rFonts w:ascii="Times New Roman" w:hAnsi="Times New Roman"/>
          <w:sz w:val="24"/>
          <w:szCs w:val="24"/>
        </w:rPr>
        <w:t xml:space="preserve">. </w:t>
      </w:r>
      <w:r w:rsidRPr="0087313F">
        <w:rPr>
          <w:rFonts w:ascii="Times New Roman" w:eastAsia="Calibri" w:hAnsi="Times New Roman"/>
          <w:sz w:val="24"/>
          <w:szCs w:val="24"/>
          <w:lang w:eastAsia="en-US"/>
        </w:rPr>
        <w:t>По результатам рассмотрения жалобы принимается одно из следующих решений</w:t>
      </w:r>
      <w:r w:rsidRPr="0087313F">
        <w:rPr>
          <w:rFonts w:ascii="Times New Roman" w:hAnsi="Times New Roman"/>
          <w:sz w:val="24"/>
          <w:szCs w:val="24"/>
        </w:rPr>
        <w:t>:</w:t>
      </w:r>
    </w:p>
    <w:p w:rsidR="007B6B21" w:rsidRPr="0087313F" w:rsidRDefault="007B6B21" w:rsidP="007B6B21">
      <w:pPr>
        <w:autoSpaceDE w:val="0"/>
        <w:autoSpaceDN w:val="0"/>
        <w:adjustRightInd w:val="0"/>
        <w:spacing w:after="0" w:line="240" w:lineRule="auto"/>
        <w:ind w:firstLine="708"/>
        <w:jc w:val="both"/>
        <w:rPr>
          <w:rFonts w:ascii="Times New Roman" w:eastAsia="Calibri" w:hAnsi="Times New Roman"/>
          <w:sz w:val="24"/>
          <w:szCs w:val="24"/>
          <w:lang w:eastAsia="en-US"/>
        </w:rPr>
      </w:pPr>
      <w:proofErr w:type="gramStart"/>
      <w:r w:rsidRPr="0087313F">
        <w:rPr>
          <w:rFonts w:ascii="Times New Roman" w:eastAsia="Calibr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B6B21" w:rsidRPr="0087313F" w:rsidRDefault="007B6B21" w:rsidP="007B6B21">
      <w:pPr>
        <w:autoSpaceDE w:val="0"/>
        <w:autoSpaceDN w:val="0"/>
        <w:adjustRightInd w:val="0"/>
        <w:spacing w:after="0" w:line="240" w:lineRule="auto"/>
        <w:ind w:firstLine="708"/>
        <w:jc w:val="both"/>
        <w:rPr>
          <w:rFonts w:ascii="Times New Roman" w:hAnsi="Times New Roman"/>
          <w:sz w:val="24"/>
          <w:szCs w:val="24"/>
        </w:rPr>
      </w:pPr>
      <w:r w:rsidRPr="0087313F">
        <w:rPr>
          <w:rFonts w:ascii="Times New Roman" w:eastAsia="Calibri" w:hAnsi="Times New Roman"/>
          <w:sz w:val="24"/>
          <w:szCs w:val="24"/>
          <w:lang w:eastAsia="en-US"/>
        </w:rPr>
        <w:t>2) в удовлетворении жалобы отказывается.</w:t>
      </w:r>
    </w:p>
    <w:p w:rsidR="00A761A7" w:rsidRPr="007B6B21" w:rsidRDefault="007B6B21" w:rsidP="007B6B21">
      <w:pPr>
        <w:pStyle w:val="a3"/>
        <w:widowControl w:val="0"/>
        <w:numPr>
          <w:ilvl w:val="0"/>
          <w:numId w:val="21"/>
        </w:numPr>
        <w:tabs>
          <w:tab w:val="left" w:pos="1276"/>
          <w:tab w:val="left" w:pos="1418"/>
          <w:tab w:val="left" w:pos="1701"/>
        </w:tabs>
        <w:autoSpaceDE w:val="0"/>
        <w:autoSpaceDN w:val="0"/>
        <w:adjustRightInd w:val="0"/>
        <w:spacing w:after="0" w:line="240" w:lineRule="auto"/>
        <w:ind w:left="0"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761A7" w:rsidRPr="007B6B21">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A761A7" w:rsidRPr="005A73A7" w:rsidRDefault="00A761A7" w:rsidP="007B6B21">
      <w:pPr>
        <w:autoSpaceDE w:val="0"/>
        <w:autoSpaceDN w:val="0"/>
        <w:adjustRightInd w:val="0"/>
        <w:spacing w:after="0" w:line="240" w:lineRule="auto"/>
        <w:ind w:firstLine="708"/>
        <w:jc w:val="both"/>
        <w:rPr>
          <w:rFonts w:ascii="Times New Roman" w:hAnsi="Times New Roman" w:cs="Times New Roman"/>
          <w:sz w:val="24"/>
          <w:szCs w:val="24"/>
        </w:rPr>
      </w:pPr>
      <w:r w:rsidRPr="005A73A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61A7" w:rsidRPr="005A73A7" w:rsidRDefault="00A761A7" w:rsidP="007B6B21">
      <w:pPr>
        <w:autoSpaceDE w:val="0"/>
        <w:autoSpaceDN w:val="0"/>
        <w:adjustRightInd w:val="0"/>
        <w:spacing w:after="0" w:line="240" w:lineRule="auto"/>
        <w:ind w:firstLine="708"/>
        <w:jc w:val="both"/>
        <w:rPr>
          <w:rFonts w:ascii="Times New Roman" w:hAnsi="Times New Roman" w:cs="Times New Roman"/>
          <w:sz w:val="24"/>
          <w:szCs w:val="24"/>
        </w:rPr>
      </w:pPr>
      <w:r w:rsidRPr="005A73A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61A7" w:rsidRPr="005A73A7" w:rsidRDefault="00A761A7" w:rsidP="007B6B21">
      <w:pPr>
        <w:autoSpaceDE w:val="0"/>
        <w:autoSpaceDN w:val="0"/>
        <w:adjustRightInd w:val="0"/>
        <w:spacing w:after="0" w:line="240" w:lineRule="auto"/>
        <w:ind w:firstLine="708"/>
        <w:jc w:val="both"/>
        <w:rPr>
          <w:rFonts w:ascii="Times New Roman" w:hAnsi="Times New Roman" w:cs="Times New Roman"/>
          <w:sz w:val="24"/>
          <w:szCs w:val="24"/>
        </w:rPr>
      </w:pPr>
      <w:r w:rsidRPr="005A73A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61A7" w:rsidRPr="005A73A7" w:rsidRDefault="00A761A7"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если в жалобе не </w:t>
      </w:r>
      <w:proofErr w:type="gramStart"/>
      <w:r w:rsidRPr="005A73A7">
        <w:rPr>
          <w:rFonts w:ascii="Times New Roman" w:hAnsi="Times New Roman" w:cs="Times New Roman"/>
          <w:sz w:val="24"/>
          <w:szCs w:val="24"/>
        </w:rPr>
        <w:t>указаны</w:t>
      </w:r>
      <w:proofErr w:type="gramEnd"/>
      <w:r w:rsidRPr="005A73A7">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w:t>
      </w:r>
      <w:r w:rsidR="00097DA2">
        <w:rPr>
          <w:rFonts w:ascii="Times New Roman" w:hAnsi="Times New Roman" w:cs="Times New Roman"/>
          <w:sz w:val="24"/>
          <w:szCs w:val="24"/>
        </w:rPr>
        <w:t>ьства, начальник (руководитель)</w:t>
      </w:r>
      <w:r w:rsidRPr="005A73A7">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5A73A7">
        <w:rPr>
          <w:rFonts w:ascii="Times New Roman" w:hAnsi="Times New Roman" w:cs="Times New Roman"/>
          <w:sz w:val="24"/>
          <w:szCs w:val="24"/>
        </w:rPr>
        <w:t xml:space="preserve"> ранее направляемые жалобы направлялись </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или одному и тому же должностному лицу. </w:t>
      </w:r>
      <w:proofErr w:type="gramStart"/>
      <w:r w:rsidRPr="005A73A7">
        <w:rPr>
          <w:rFonts w:ascii="Times New Roman" w:hAnsi="Times New Roman" w:cs="Times New Roman"/>
          <w:sz w:val="24"/>
          <w:szCs w:val="24"/>
        </w:rPr>
        <w:t>О данном решении уведомляется заявитель, направивший обращение;</w:t>
      </w:r>
      <w:proofErr w:type="gramEnd"/>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1A7" w:rsidRDefault="00A761A7"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Не позднее дня, следующего за днем принятия решения, указанного </w:t>
      </w:r>
      <w:r w:rsidR="003366D0">
        <w:rPr>
          <w:rFonts w:ascii="Times New Roman" w:hAnsi="Times New Roman" w:cs="Times New Roman"/>
          <w:sz w:val="24"/>
          <w:szCs w:val="24"/>
        </w:rPr>
        <w:t>в пункте 156</w:t>
      </w:r>
      <w:r w:rsidRPr="009C2E86">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B6B21" w:rsidRPr="007B6B21" w:rsidRDefault="007B6B21" w:rsidP="007B6B21">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B6B2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6B21">
        <w:rPr>
          <w:rFonts w:ascii="Times New Roman" w:hAnsi="Times New Roman" w:cs="Times New Roman"/>
          <w:sz w:val="24"/>
          <w:szCs w:val="24"/>
        </w:rPr>
        <w:t>неудобства</w:t>
      </w:r>
      <w:proofErr w:type="gramEnd"/>
      <w:r w:rsidRPr="007B6B2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B21" w:rsidRPr="005A73A7" w:rsidRDefault="007B6B21" w:rsidP="00EE49CE">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B6B21">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rFonts w:ascii="Times New Roman" w:hAnsi="Times New Roman" w:cs="Times New Roman"/>
          <w:sz w:val="24"/>
          <w:szCs w:val="24"/>
        </w:rPr>
        <w:lastRenderedPageBreak/>
        <w:t>обжалования принятого решения.</w:t>
      </w:r>
    </w:p>
    <w:p w:rsidR="00EE49CE" w:rsidRDefault="00EE49CE" w:rsidP="00EE49CE">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E49CE">
        <w:rPr>
          <w:rFonts w:ascii="Times New Roman" w:hAnsi="Times New Roman" w:cs="Times New Roman"/>
          <w:sz w:val="24"/>
          <w:szCs w:val="24"/>
        </w:rPr>
        <w:t xml:space="preserve">В случае установления в ходе или по результатам </w:t>
      </w:r>
      <w:proofErr w:type="gramStart"/>
      <w:r w:rsidRPr="00EE49C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E49C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w:t>
      </w:r>
      <w:r>
        <w:rPr>
          <w:rFonts w:ascii="Times New Roman" w:hAnsi="Times New Roman" w:cs="Times New Roman"/>
          <w:sz w:val="24"/>
          <w:szCs w:val="24"/>
        </w:rPr>
        <w:t>атериалы в органы прокуратуры.</w:t>
      </w:r>
    </w:p>
    <w:p w:rsidR="00A761A7" w:rsidRPr="005A73A7" w:rsidRDefault="00A761A7" w:rsidP="00EE49CE">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В случае установления в ходе или по результатам </w:t>
      </w:r>
      <w:proofErr w:type="gramStart"/>
      <w:r w:rsidRPr="005A73A7">
        <w:rPr>
          <w:rFonts w:ascii="Times New Roman" w:hAnsi="Times New Roman" w:cs="Times New Roman"/>
          <w:sz w:val="24"/>
          <w:szCs w:val="24"/>
        </w:rPr>
        <w:t>рассмотрения жалобы признаков состава ад</w:t>
      </w:r>
      <w:r w:rsidR="00F40145">
        <w:rPr>
          <w:rFonts w:ascii="Times New Roman" w:hAnsi="Times New Roman" w:cs="Times New Roman"/>
          <w:sz w:val="24"/>
          <w:szCs w:val="24"/>
        </w:rPr>
        <w:t>министративного правонарушения</w:t>
      </w:r>
      <w:proofErr w:type="gramEnd"/>
      <w:r w:rsidRPr="005A73A7">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761A7" w:rsidRPr="005A73A7" w:rsidRDefault="00A761A7" w:rsidP="00EE49CE">
      <w:pPr>
        <w:autoSpaceDE w:val="0"/>
        <w:autoSpaceDN w:val="0"/>
        <w:adjustRightInd w:val="0"/>
        <w:spacing w:after="0" w:line="240" w:lineRule="auto"/>
        <w:ind w:firstLine="709"/>
        <w:jc w:val="both"/>
        <w:rPr>
          <w:rFonts w:ascii="Times New Roman" w:hAnsi="Times New Roman" w:cs="Times New Roman"/>
          <w:strike/>
          <w:sz w:val="24"/>
          <w:szCs w:val="24"/>
        </w:rPr>
      </w:pPr>
    </w:p>
    <w:p w:rsidR="00A761A7" w:rsidRPr="005A73A7" w:rsidRDefault="00A761A7" w:rsidP="00EE49CE">
      <w:pPr>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информирования заявителя о результатах рассмотрения жалобы</w:t>
      </w:r>
    </w:p>
    <w:p w:rsidR="00A761A7" w:rsidRPr="005A73A7" w:rsidRDefault="00A761A7" w:rsidP="00EE49CE">
      <w:pPr>
        <w:autoSpaceDE w:val="0"/>
        <w:autoSpaceDN w:val="0"/>
        <w:adjustRightInd w:val="0"/>
        <w:spacing w:after="0" w:line="240" w:lineRule="auto"/>
        <w:ind w:firstLine="709"/>
        <w:jc w:val="both"/>
        <w:rPr>
          <w:rFonts w:ascii="Times New Roman" w:hAnsi="Times New Roman" w:cs="Times New Roman"/>
          <w:sz w:val="24"/>
          <w:szCs w:val="24"/>
        </w:rPr>
      </w:pPr>
    </w:p>
    <w:p w:rsidR="00A761A7" w:rsidRPr="005A73A7" w:rsidRDefault="00A761A7" w:rsidP="00EE49CE">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В ответе по результатам рассмотрения жалобы указываются:</w:t>
      </w:r>
    </w:p>
    <w:p w:rsidR="00A761A7" w:rsidRPr="005A73A7" w:rsidRDefault="00A761A7" w:rsidP="00EE49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фамилия, имя, отчество (при наличии) или наименование заявителя;</w:t>
      </w:r>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основания для принятия решения по жалобе;</w:t>
      </w:r>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принятое по жалобе решение;</w:t>
      </w:r>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w:t>
      </w:r>
      <w:proofErr w:type="gramStart"/>
      <w:r w:rsidRPr="005A73A7">
        <w:rPr>
          <w:rFonts w:ascii="Times New Roman" w:hAnsi="Times New Roman" w:cs="Times New Roman"/>
          <w:sz w:val="24"/>
          <w:szCs w:val="24"/>
        </w:rPr>
        <w:t>,</w:t>
      </w:r>
      <w:proofErr w:type="gramEnd"/>
      <w:r w:rsidRPr="005A73A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1A7" w:rsidRPr="005A73A7" w:rsidRDefault="00A761A7" w:rsidP="007B6B21">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сведения о порядке обжалования принятого по жалобе решения.</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обжалования решения по жалобе</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вправе обжаловать решение по жалобе, принимаемое должностным лицом, в судебном порядке в соответствии с </w:t>
      </w:r>
      <w:r w:rsidR="009C2E86">
        <w:rPr>
          <w:rFonts w:ascii="Times New Roman" w:hAnsi="Times New Roman" w:cs="Times New Roman"/>
          <w:sz w:val="24"/>
          <w:szCs w:val="24"/>
        </w:rPr>
        <w:t xml:space="preserve">действующим </w:t>
      </w:r>
      <w:r w:rsidRPr="005A73A7">
        <w:rPr>
          <w:rFonts w:ascii="Times New Roman" w:hAnsi="Times New Roman" w:cs="Times New Roman"/>
          <w:sz w:val="24"/>
          <w:szCs w:val="24"/>
        </w:rPr>
        <w:t>законодательством Российской Федерации.</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Default="002E4AAE"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40145" w:rsidRPr="005A73A7" w:rsidRDefault="00F40145"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5A73A7" w:rsidRDefault="002E4AAE"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4AAE" w:rsidRPr="005A73A7" w:rsidRDefault="002E4AAE"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 подаче жалобы заявитель вправе получить следующую информацию: </w:t>
      </w:r>
    </w:p>
    <w:p w:rsidR="002E4AAE" w:rsidRPr="007E15A4"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7E15A4">
        <w:rPr>
          <w:rFonts w:ascii="Times New Roman" w:hAnsi="Times New Roman" w:cs="Times New Roman"/>
          <w:sz w:val="24"/>
          <w:szCs w:val="24"/>
        </w:rPr>
        <w:t xml:space="preserve">местонахождение </w:t>
      </w:r>
      <w:r w:rsidR="007E15A4" w:rsidRPr="007E15A4">
        <w:rPr>
          <w:rFonts w:ascii="Times New Roman" w:hAnsi="Times New Roman" w:cs="Times New Roman"/>
          <w:sz w:val="24"/>
          <w:szCs w:val="24"/>
        </w:rPr>
        <w:t>Администрации Парабельского района</w:t>
      </w:r>
      <w:r w:rsidRPr="007E15A4">
        <w:rPr>
          <w:rFonts w:ascii="Times New Roman" w:hAnsi="Times New Roman" w:cs="Times New Roman"/>
          <w:sz w:val="24"/>
          <w:szCs w:val="24"/>
        </w:rPr>
        <w:t xml:space="preserve">; </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AAE" w:rsidRPr="005A73A7" w:rsidRDefault="002E4AAE"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При подаче жалобы з</w:t>
      </w:r>
      <w:r w:rsidR="00A761A7" w:rsidRPr="005A73A7">
        <w:rPr>
          <w:rFonts w:ascii="Times New Roman" w:hAnsi="Times New Roman" w:cs="Times New Roman"/>
          <w:sz w:val="24"/>
          <w:szCs w:val="24"/>
        </w:rPr>
        <w:t>аявитель</w:t>
      </w:r>
      <w:r w:rsidRPr="005A73A7">
        <w:rPr>
          <w:rFonts w:ascii="Times New Roman" w:hAnsi="Times New Roman" w:cs="Times New Roman"/>
          <w:sz w:val="24"/>
          <w:szCs w:val="24"/>
        </w:rPr>
        <w:t xml:space="preserve"> вправе получить в </w:t>
      </w:r>
      <w:r w:rsidR="007E15A4" w:rsidRPr="007E15A4">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7B6B21">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Способы информирования заявителей о порядке подачи и рассмотрения жалобы</w:t>
      </w:r>
    </w:p>
    <w:p w:rsidR="002E4AAE" w:rsidRPr="005A73A7" w:rsidRDefault="002E4AAE" w:rsidP="007B6B21">
      <w:pPr>
        <w:pStyle w:val="ConsPlusNormal"/>
        <w:tabs>
          <w:tab w:val="left" w:pos="1276"/>
          <w:tab w:val="left" w:pos="1418"/>
          <w:tab w:val="left" w:pos="1701"/>
        </w:tabs>
        <w:ind w:firstLine="709"/>
        <w:jc w:val="both"/>
        <w:rPr>
          <w:rFonts w:ascii="Times New Roman" w:hAnsi="Times New Roman" w:cs="Times New Roman"/>
          <w:sz w:val="24"/>
          <w:szCs w:val="24"/>
        </w:rPr>
      </w:pPr>
    </w:p>
    <w:p w:rsidR="00A761A7" w:rsidRPr="005A73A7" w:rsidRDefault="002E4AAE" w:rsidP="007B6B21">
      <w:pPr>
        <w:widowControl w:val="0"/>
        <w:numPr>
          <w:ilvl w:val="0"/>
          <w:numId w:val="21"/>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F40145">
        <w:rPr>
          <w:rFonts w:ascii="Times New Roman" w:eastAsia="Times New Roman" w:hAnsi="Times New Roman" w:cs="Times New Roman"/>
          <w:sz w:val="24"/>
          <w:szCs w:val="24"/>
        </w:rPr>
        <w:t xml:space="preserve">Администрации </w:t>
      </w:r>
      <w:r w:rsidR="00F40145">
        <w:rPr>
          <w:rFonts w:ascii="Times New Roman" w:hAnsi="Times New Roman" w:cs="Times New Roman"/>
          <w:sz w:val="24"/>
          <w:szCs w:val="24"/>
        </w:rPr>
        <w:t>Парабельского района</w:t>
      </w:r>
      <w:r w:rsidR="00F40145">
        <w:rPr>
          <w:rFonts w:ascii="Times New Roman" w:eastAsia="Times New Roman" w:hAnsi="Times New Roman" w:cs="Times New Roman"/>
          <w:sz w:val="24"/>
          <w:szCs w:val="24"/>
        </w:rPr>
        <w:t>,</w:t>
      </w:r>
      <w:r w:rsidR="00F40145" w:rsidRPr="005A73A7">
        <w:rPr>
          <w:rFonts w:ascii="Times New Roman" w:eastAsia="Times New Roman" w:hAnsi="Times New Roman" w:cs="Times New Roman"/>
          <w:sz w:val="24"/>
          <w:szCs w:val="24"/>
        </w:rPr>
        <w:t xml:space="preserve"> должностных лиц</w:t>
      </w:r>
      <w:r w:rsidRPr="005A73A7">
        <w:rPr>
          <w:rFonts w:ascii="Times New Roman" w:hAnsi="Times New Roman" w:cs="Times New Roman"/>
          <w:sz w:val="24"/>
          <w:szCs w:val="24"/>
        </w:rPr>
        <w:t xml:space="preserve">, муниципальных </w:t>
      </w:r>
      <w:r w:rsidRPr="005A73A7">
        <w:rPr>
          <w:rFonts w:ascii="Times New Roman" w:hAnsi="Times New Roman" w:cs="Times New Roman"/>
          <w:sz w:val="24"/>
          <w:szCs w:val="24"/>
        </w:rPr>
        <w:lastRenderedPageBreak/>
        <w:t xml:space="preserve">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40145">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на Едином портал</w:t>
      </w:r>
      <w:r w:rsidR="0093081E" w:rsidRPr="005A73A7">
        <w:rPr>
          <w:rFonts w:ascii="Times New Roman" w:hAnsi="Times New Roman" w:cs="Times New Roman"/>
          <w:sz w:val="24"/>
          <w:szCs w:val="24"/>
        </w:rPr>
        <w:t>е</w:t>
      </w:r>
      <w:r w:rsidRPr="005A73A7">
        <w:rPr>
          <w:rFonts w:ascii="Times New Roman" w:hAnsi="Times New Roman" w:cs="Times New Roman"/>
          <w:sz w:val="24"/>
          <w:szCs w:val="24"/>
        </w:rPr>
        <w:t xml:space="preserve"> государственных и муниципальных услуг (функций), в МФЦ, </w:t>
      </w:r>
      <w:r w:rsidR="00A761A7" w:rsidRPr="005A73A7">
        <w:rPr>
          <w:rFonts w:ascii="Times New Roman" w:hAnsi="Times New Roman" w:cs="Times New Roman"/>
          <w:sz w:val="24"/>
          <w:szCs w:val="24"/>
        </w:rPr>
        <w:t>а также в устной и (или) письменной форме.</w:t>
      </w:r>
      <w:proofErr w:type="gramEnd"/>
    </w:p>
    <w:p w:rsidR="006E7227" w:rsidRPr="005A73A7" w:rsidRDefault="006E7227" w:rsidP="005A73A7">
      <w:pPr>
        <w:widowControl w:val="0"/>
        <w:tabs>
          <w:tab w:val="left" w:pos="1276"/>
          <w:tab w:val="left" w:pos="1418"/>
          <w:tab w:val="left" w:pos="1701"/>
        </w:tabs>
        <w:autoSpaceDE w:val="0"/>
        <w:autoSpaceDN w:val="0"/>
        <w:adjustRightInd w:val="0"/>
        <w:spacing w:after="0" w:line="240" w:lineRule="auto"/>
        <w:ind w:left="852"/>
        <w:jc w:val="both"/>
        <w:outlineLvl w:val="2"/>
        <w:rPr>
          <w:rFonts w:ascii="Times New Roman" w:hAnsi="Times New Roman" w:cs="Times New Roman"/>
          <w:sz w:val="24"/>
          <w:szCs w:val="24"/>
        </w:rPr>
      </w:pPr>
    </w:p>
    <w:p w:rsidR="0086328E" w:rsidRPr="005A73A7" w:rsidRDefault="0086328E" w:rsidP="005A73A7">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Приложение 1</w:t>
      </w:r>
    </w:p>
    <w:p w:rsidR="00321664" w:rsidRPr="005A73A7" w:rsidRDefault="00321664"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0E4FFD" w:rsidRPr="005A73A7" w:rsidRDefault="000E4FFD" w:rsidP="005A73A7">
      <w:pPr>
        <w:spacing w:after="0" w:line="240" w:lineRule="auto"/>
        <w:ind w:firstLine="709"/>
        <w:jc w:val="right"/>
        <w:rPr>
          <w:rFonts w:ascii="Times New Roman" w:hAnsi="Times New Roman" w:cs="Times New Roman"/>
          <w:sz w:val="24"/>
          <w:szCs w:val="24"/>
        </w:rPr>
      </w:pPr>
    </w:p>
    <w:p w:rsidR="000E4FFD" w:rsidRPr="005A73A7" w:rsidRDefault="000E4FFD" w:rsidP="005A73A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5A73A7" w:rsidRDefault="000E4FFD"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B5878" w:rsidRPr="005E4577"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1. Администрация Парабельского района</w:t>
      </w: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Место нахождения Администрации Парабельского района: Томская область, Парабельский район, с. Парабель, ул. Советская,</w:t>
      </w:r>
      <w:r w:rsidR="005A601F">
        <w:rPr>
          <w:rFonts w:ascii="Times New Roman" w:eastAsia="Times New Roman" w:hAnsi="Times New Roman" w:cs="Times New Roman"/>
          <w:sz w:val="24"/>
          <w:szCs w:val="24"/>
        </w:rPr>
        <w:t xml:space="preserve"> </w:t>
      </w:r>
      <w:r w:rsidRPr="005E4577">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7B1496" w:rsidRPr="005E4577" w:rsidRDefault="007B1496"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247F">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Парабельского района</w:t>
      </w:r>
      <w:r w:rsidRPr="003A247F">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i/>
                <w:sz w:val="24"/>
                <w:szCs w:val="24"/>
                <w:lang w:val="en-US"/>
              </w:rPr>
            </w:pPr>
            <w:r w:rsidRPr="00EB66E1">
              <w:rPr>
                <w:rFonts w:ascii="Times New Roman" w:eastAsia="Times New Roman" w:hAnsi="Times New Roman" w:cs="Times New Roman"/>
                <w:noProof/>
                <w:sz w:val="24"/>
                <w:szCs w:val="24"/>
                <w:lang w:val="en-US"/>
              </w:rPr>
              <w:t>Понедел</w:t>
            </w:r>
            <w:r w:rsidRPr="00E121FB">
              <w:rPr>
                <w:rFonts w:ascii="Times New Roman" w:eastAsia="Times New Roman" w:hAnsi="Times New Roman" w:cs="Times New Roman"/>
                <w:noProof/>
                <w:sz w:val="24"/>
                <w:szCs w:val="24"/>
                <w:lang w:val="en-US"/>
              </w:rPr>
              <w:t>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121FB" w:rsidRDefault="002B5878" w:rsidP="007B1496">
            <w:pPr>
              <w:spacing w:after="0" w:line="240" w:lineRule="auto"/>
              <w:rPr>
                <w:rFonts w:ascii="Times New Roman" w:eastAsia="Times New Roman" w:hAnsi="Times New Roman" w:cs="Times New Roman"/>
                <w:sz w:val="24"/>
                <w:szCs w:val="24"/>
              </w:rPr>
            </w:pPr>
            <w:r w:rsidRPr="00EB66E1">
              <w:rPr>
                <w:rFonts w:ascii="Times New Roman" w:eastAsia="Times New Roman" w:hAnsi="Times New Roman" w:cs="Times New Roman"/>
                <w:noProof/>
                <w:sz w:val="24"/>
                <w:szCs w:val="24"/>
              </w:rPr>
              <w:t>Вторник</w:t>
            </w:r>
            <w:r w:rsidRPr="00E121FB">
              <w:rPr>
                <w:rFonts w:ascii="Times New Roman" w:eastAsia="Times New Roman" w:hAnsi="Times New Roman" w:cs="Times New Roman"/>
                <w:noProof/>
                <w:sz w:val="24"/>
                <w:szCs w:val="24"/>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rPr>
            </w:pPr>
            <w:r w:rsidRPr="00E121FB">
              <w:rPr>
                <w:rFonts w:ascii="Times New Roman" w:eastAsia="Times New Roman" w:hAnsi="Times New Roman" w:cs="Times New Roman"/>
                <w:noProof/>
                <w:sz w:val="24"/>
                <w:szCs w:val="24"/>
              </w:rPr>
              <w:t>С</w:t>
            </w:r>
            <w:r w:rsidRPr="00EB66E1">
              <w:rPr>
                <w:rFonts w:ascii="Times New Roman" w:eastAsia="Times New Roman" w:hAnsi="Times New Roman" w:cs="Times New Roman"/>
                <w:noProof/>
                <w:sz w:val="24"/>
                <w:szCs w:val="24"/>
              </w:rPr>
              <w:t>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sz w:val="24"/>
                <w:szCs w:val="24"/>
                <w:lang w:val="en-US"/>
              </w:rPr>
            </w:pPr>
            <w:r w:rsidRPr="00EB66E1">
              <w:rPr>
                <w:rFonts w:ascii="Times New Roman" w:eastAsia="Times New Roman" w:hAnsi="Times New Roman" w:cs="Times New Roman"/>
                <w:noProof/>
                <w:sz w:val="24"/>
                <w:szCs w:val="24"/>
              </w:rPr>
              <w:t>Четверг</w:t>
            </w:r>
            <w:r w:rsidRPr="00EB66E1">
              <w:rPr>
                <w:rFonts w:ascii="Times New Roman" w:eastAsia="Times New Roman" w:hAnsi="Times New Roman" w:cs="Times New Roman"/>
                <w:noProof/>
                <w:sz w:val="24"/>
                <w:szCs w:val="24"/>
                <w:lang w:val="en-US"/>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График приема заявителей в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Почтовый адрес </w:t>
      </w:r>
      <w:r w:rsidRPr="007B1496">
        <w:rPr>
          <w:rFonts w:ascii="Times New Roman" w:eastAsia="Times New Roman" w:hAnsi="Times New Roman" w:cs="Times New Roman"/>
          <w:sz w:val="24"/>
          <w:szCs w:val="24"/>
        </w:rPr>
        <w:t>Администрации Парабельского</w:t>
      </w:r>
      <w:r>
        <w:rPr>
          <w:rFonts w:ascii="Times New Roman" w:eastAsia="Times New Roman" w:hAnsi="Times New Roman" w:cs="Times New Roman"/>
          <w:i/>
          <w:sz w:val="24"/>
          <w:szCs w:val="24"/>
        </w:rPr>
        <w:t xml:space="preserve"> района</w:t>
      </w:r>
      <w:r w:rsidRPr="00EB66E1">
        <w:rPr>
          <w:rFonts w:ascii="Times New Roman" w:eastAsia="Times New Roman" w:hAnsi="Times New Roman" w:cs="Times New Roman"/>
          <w:i/>
          <w:sz w:val="24"/>
          <w:szCs w:val="24"/>
        </w:rPr>
        <w:t xml:space="preserve">: </w:t>
      </w:r>
      <w:r w:rsidRPr="00DF0181">
        <w:rPr>
          <w:rFonts w:ascii="Times New Roman" w:eastAsia="Times New Roman" w:hAnsi="Times New Roman" w:cs="Times New Roman"/>
          <w:sz w:val="24"/>
          <w:szCs w:val="24"/>
        </w:rPr>
        <w:t>636600, Томская область, Парабельский район,</w:t>
      </w:r>
      <w:r>
        <w:rPr>
          <w:rFonts w:ascii="Times New Roman" w:eastAsia="Times New Roman" w:hAnsi="Times New Roman" w:cs="Times New Roman"/>
          <w:sz w:val="24"/>
          <w:szCs w:val="24"/>
        </w:rPr>
        <w:t xml:space="preserve"> </w:t>
      </w:r>
      <w:r w:rsidRPr="00DF0181">
        <w:rPr>
          <w:rFonts w:ascii="Times New Roman" w:eastAsia="Times New Roman" w:hAnsi="Times New Roman" w:cs="Times New Roman"/>
          <w:sz w:val="24"/>
          <w:szCs w:val="24"/>
        </w:rPr>
        <w:t xml:space="preserve"> с. Парабель, ул. Советская, 14</w:t>
      </w:r>
      <w:r w:rsidRPr="00EB66E1">
        <w:rPr>
          <w:rFonts w:ascii="Times New Roman" w:eastAsia="Times New Roman" w:hAnsi="Times New Roman" w:cs="Times New Roman"/>
          <w:i/>
          <w:sz w:val="24"/>
          <w:szCs w:val="24"/>
        </w:rPr>
        <w:t>.</w:t>
      </w: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Контактный телефон: </w:t>
      </w:r>
      <w:r>
        <w:rPr>
          <w:rFonts w:ascii="Times New Roman" w:eastAsia="Times New Roman" w:hAnsi="Times New Roman" w:cs="Times New Roman"/>
          <w:sz w:val="24"/>
          <w:szCs w:val="24"/>
        </w:rPr>
        <w:t>8 (38-252) 2-14-09</w:t>
      </w:r>
      <w:r w:rsidRPr="00EB66E1">
        <w:rPr>
          <w:rFonts w:ascii="Times New Roman" w:eastAsia="Times New Roman" w:hAnsi="Times New Roman" w:cs="Times New Roman"/>
          <w:i/>
          <w:sz w:val="24"/>
          <w:szCs w:val="24"/>
        </w:rPr>
        <w:t>.</w:t>
      </w:r>
    </w:p>
    <w:p w:rsidR="002B5878" w:rsidRPr="007B1496"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Официальный сайт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sz w:val="24"/>
          <w:szCs w:val="24"/>
        </w:rPr>
        <w:t xml:space="preserve"> в сети Интернет</w:t>
      </w:r>
      <w:r w:rsidRPr="00EB66E1">
        <w:rPr>
          <w:rFonts w:ascii="Times New Roman" w:eastAsia="Times New Roman" w:hAnsi="Times New Roman" w:cs="Times New Roman"/>
          <w:i/>
          <w:sz w:val="24"/>
          <w:szCs w:val="24"/>
        </w:rPr>
        <w:t xml:space="preserve">: </w:t>
      </w:r>
      <w:r w:rsidRPr="007B1496">
        <w:rPr>
          <w:rFonts w:ascii="Times New Roman" w:eastAsia="Times New Roman" w:hAnsi="Times New Roman" w:cs="Times New Roman"/>
          <w:sz w:val="24"/>
          <w:szCs w:val="24"/>
        </w:rPr>
        <w:t>http://www.parabel.tomsk.ru/.</w:t>
      </w:r>
    </w:p>
    <w:p w:rsidR="002B5878"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Адрес электронной почты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 xml:space="preserve"> </w:t>
      </w:r>
      <w:r w:rsidRPr="00EB66E1">
        <w:rPr>
          <w:rFonts w:ascii="Times New Roman" w:eastAsia="Times New Roman" w:hAnsi="Times New Roman" w:cs="Times New Roman"/>
          <w:sz w:val="24"/>
          <w:szCs w:val="24"/>
        </w:rPr>
        <w:t xml:space="preserve">в сети Интернет: </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F0181">
        <w:rPr>
          <w:rFonts w:ascii="Times New Roman" w:eastAsia="Times New Roman" w:hAnsi="Times New Roman" w:cs="Times New Roman"/>
          <w:sz w:val="24"/>
          <w:szCs w:val="24"/>
          <w:lang w:val="en-US"/>
        </w:rPr>
        <w:t>par</w:t>
      </w:r>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pri</w:t>
      </w:r>
      <w:proofErr w:type="spellEnd"/>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tomsk</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gov</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ru</w:t>
      </w:r>
      <w:r w:rsidRPr="00EB66E1">
        <w:rPr>
          <w:rFonts w:ascii="Times New Roman" w:eastAsia="Times New Roman" w:hAnsi="Times New Roman" w:cs="Times New Roman"/>
          <w:i/>
          <w:sz w:val="24"/>
          <w:szCs w:val="24"/>
        </w:rPr>
        <w:t>.</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B5878" w:rsidRPr="008463B2" w:rsidRDefault="002B5878" w:rsidP="007E15A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2. </w:t>
      </w:r>
      <w:r w:rsidRPr="008463B2">
        <w:rPr>
          <w:rFonts w:ascii="Times New Roman" w:eastAsia="Times New Roman" w:hAnsi="Times New Roman" w:cs="Times New Roman"/>
          <w:sz w:val="24"/>
          <w:szCs w:val="24"/>
        </w:rPr>
        <w:t xml:space="preserve">График приема заявителей  </w:t>
      </w:r>
      <w:r w:rsidR="007E15A4">
        <w:rPr>
          <w:rFonts w:ascii="Times New Roman" w:eastAsia="Times New Roman" w:hAnsi="Times New Roman" w:cs="Times New Roman"/>
          <w:sz w:val="24"/>
          <w:szCs w:val="24"/>
        </w:rPr>
        <w:t>специалистами Администрации Парабельского района</w:t>
      </w:r>
      <w:r w:rsidRPr="008463B2">
        <w:rPr>
          <w:rFonts w:ascii="Times New Roman" w:eastAsia="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D8667D" w:rsidRPr="00EB66E1" w:rsidRDefault="006A52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r w:rsidR="00D8667D">
              <w:rPr>
                <w:rFonts w:ascii="Times New Roman" w:eastAsia="Times New Roman" w:hAnsi="Times New Roman" w:cs="Times New Roman"/>
                <w:i/>
                <w:sz w:val="24"/>
                <w:szCs w:val="24"/>
              </w:rPr>
              <w:t>.00 -1</w:t>
            </w:r>
            <w:r>
              <w:rPr>
                <w:rFonts w:ascii="Times New Roman" w:eastAsia="Times New Roman" w:hAnsi="Times New Roman" w:cs="Times New Roman"/>
                <w:i/>
                <w:sz w:val="24"/>
                <w:szCs w:val="24"/>
              </w:rPr>
              <w:t>7</w:t>
            </w:r>
            <w:r w:rsidR="00D8667D">
              <w:rPr>
                <w:rFonts w:ascii="Times New Roman" w:eastAsia="Times New Roman" w:hAnsi="Times New Roman" w:cs="Times New Roman"/>
                <w:i/>
                <w:sz w:val="24"/>
                <w:szCs w:val="24"/>
              </w:rPr>
              <w:t xml:space="preserve">.00,  </w:t>
            </w:r>
            <w:r w:rsidR="00D8667D" w:rsidRPr="00EB66E1">
              <w:rPr>
                <w:rFonts w:ascii="Times New Roman" w:eastAsia="Times New Roman" w:hAnsi="Times New Roman" w:cs="Times New Roman"/>
                <w:i/>
                <w:sz w:val="24"/>
                <w:szCs w:val="24"/>
              </w:rPr>
              <w:t xml:space="preserve"> время обеденного перерыва</w:t>
            </w:r>
            <w:r w:rsidR="00D8667D">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Почтовый адрес</w:t>
      </w:r>
      <w:r w:rsidRPr="008463B2">
        <w:rPr>
          <w:rFonts w:ascii="Times New Roman" w:eastAsia="Times New Roman" w:hAnsi="Times New Roman" w:cs="Times New Roman"/>
          <w:sz w:val="24"/>
          <w:szCs w:val="24"/>
        </w:rPr>
        <w:t xml:space="preserve">: </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636600, Томская область, Парабельский район,  с. Парабель, ул. Советская, 14.</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Контактный телефон: 8 (38-252) 2-19-87.</w:t>
      </w:r>
    </w:p>
    <w:p w:rsidR="002B5878" w:rsidRPr="008463B2"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 xml:space="preserve">Адрес электронной почты в сети Интернет: </w:t>
      </w:r>
      <w:r w:rsidRPr="008463B2">
        <w:rPr>
          <w:rFonts w:ascii="Times New Roman" w:eastAsia="Times New Roman" w:hAnsi="Times New Roman" w:cs="Times New Roman"/>
          <w:sz w:val="24"/>
          <w:szCs w:val="24"/>
          <w:lang w:val="en-US"/>
        </w:rPr>
        <w:t>par</w:t>
      </w:r>
      <w:r w:rsidRPr="008463B2">
        <w:rPr>
          <w:rFonts w:ascii="Times New Roman" w:eastAsia="Times New Roman" w:hAnsi="Times New Roman" w:cs="Times New Roman"/>
          <w:sz w:val="24"/>
          <w:szCs w:val="24"/>
        </w:rPr>
        <w:t>-</w:t>
      </w:r>
      <w:proofErr w:type="spellStart"/>
      <w:r w:rsidR="007E15A4">
        <w:rPr>
          <w:rFonts w:ascii="Times New Roman" w:eastAsia="Times New Roman" w:hAnsi="Times New Roman" w:cs="Times New Roman"/>
          <w:sz w:val="24"/>
          <w:szCs w:val="24"/>
          <w:lang w:val="en-US"/>
        </w:rPr>
        <w:t>zeml</w:t>
      </w:r>
      <w:proofErr w:type="spellEnd"/>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tomsk</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gov</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ru</w:t>
      </w:r>
      <w:r w:rsidRPr="008463B2">
        <w:rPr>
          <w:rFonts w:ascii="Times New Roman" w:eastAsia="Times New Roman" w:hAnsi="Times New Roman" w:cs="Times New Roman"/>
          <w:sz w:val="24"/>
          <w:szCs w:val="24"/>
        </w:rPr>
        <w:t>.</w:t>
      </w:r>
    </w:p>
    <w:p w:rsidR="007B1496" w:rsidRDefault="007B1496"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FC60F5" w:rsidRPr="005A73A7" w:rsidRDefault="00FC60F5" w:rsidP="005A73A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2634B" w:rsidRPr="005A73A7" w:rsidRDefault="00A2634B"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9C1D0F" w:rsidRPr="009C1D0F" w:rsidRDefault="00D34B2A" w:rsidP="007E15A4">
      <w:pPr>
        <w:autoSpaceDE w:val="0"/>
        <w:autoSpaceDN w:val="0"/>
        <w:adjustRightInd w:val="0"/>
        <w:spacing w:after="0" w:line="240" w:lineRule="auto"/>
        <w:ind w:firstLine="540"/>
        <w:jc w:val="right"/>
        <w:rPr>
          <w:rFonts w:ascii="Times New Roman" w:hAnsi="Times New Roman" w:cs="Times New Roman"/>
          <w:bCs/>
          <w:sz w:val="24"/>
          <w:szCs w:val="24"/>
        </w:rPr>
      </w:pPr>
      <w:r w:rsidRPr="005A73A7">
        <w:rPr>
          <w:rFonts w:ascii="Times New Roman" w:hAnsi="Times New Roman" w:cs="Times New Roman"/>
          <w:sz w:val="24"/>
          <w:szCs w:val="24"/>
        </w:rPr>
        <w:br w:type="page"/>
      </w:r>
      <w:r w:rsidR="009C1D0F" w:rsidRPr="009C1D0F">
        <w:rPr>
          <w:rFonts w:ascii="Times New Roman" w:hAnsi="Times New Roman" w:cs="Times New Roman"/>
          <w:bCs/>
          <w:sz w:val="24"/>
          <w:szCs w:val="24"/>
        </w:rPr>
        <w:lastRenderedPageBreak/>
        <w:t>Приложение 2</w:t>
      </w:r>
    </w:p>
    <w:p w:rsidR="009C1D0F" w:rsidRPr="009C1D0F" w:rsidRDefault="009C1D0F" w:rsidP="009C1D0F">
      <w:pPr>
        <w:pStyle w:val="ConsPlusNonformat"/>
        <w:ind w:left="5103"/>
        <w:jc w:val="right"/>
        <w:rPr>
          <w:rFonts w:ascii="Times New Roman" w:hAnsi="Times New Roman" w:cs="Times New Roman"/>
          <w:bCs/>
          <w:sz w:val="24"/>
          <w:szCs w:val="24"/>
        </w:rPr>
      </w:pPr>
      <w:r w:rsidRPr="009C1D0F">
        <w:rPr>
          <w:rFonts w:ascii="Times New Roman" w:hAnsi="Times New Roman" w:cs="Times New Roman"/>
          <w:bCs/>
          <w:sz w:val="24"/>
          <w:szCs w:val="24"/>
        </w:rPr>
        <w:t>к Административному регламенту</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Главе Парабельского района</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Карлову Александру Львовичу </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от  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                                                                            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 проживающег</w:t>
      </w:r>
      <w:proofErr w:type="gramStart"/>
      <w:r w:rsidRPr="009C1D0F">
        <w:rPr>
          <w:rFonts w:ascii="Times New Roman" w:hAnsi="Times New Roman" w:cs="Times New Roman"/>
          <w:sz w:val="24"/>
          <w:szCs w:val="24"/>
        </w:rPr>
        <w:t>о(</w:t>
      </w:r>
      <w:proofErr w:type="gramEnd"/>
      <w:r w:rsidRPr="009C1D0F">
        <w:rPr>
          <w:rFonts w:ascii="Times New Roman" w:hAnsi="Times New Roman" w:cs="Times New Roman"/>
          <w:sz w:val="24"/>
          <w:szCs w:val="24"/>
        </w:rPr>
        <w:t>-ей) по адресу:</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________________________________________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________________________________________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тел._____</w:t>
      </w:r>
      <w:r w:rsidR="0001527A">
        <w:rPr>
          <w:rFonts w:ascii="Times New Roman" w:hAnsi="Times New Roman" w:cs="Times New Roman"/>
          <w:sz w:val="24"/>
          <w:szCs w:val="24"/>
        </w:rPr>
        <w:t>_______________________________</w:t>
      </w: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jc w:val="center"/>
        <w:rPr>
          <w:rFonts w:ascii="Times New Roman" w:hAnsi="Times New Roman" w:cs="Times New Roman"/>
          <w:b/>
          <w:bCs/>
          <w:sz w:val="24"/>
          <w:szCs w:val="24"/>
        </w:rPr>
      </w:pPr>
      <w:r w:rsidRPr="009C1D0F">
        <w:rPr>
          <w:rFonts w:ascii="Times New Roman" w:hAnsi="Times New Roman" w:cs="Times New Roman"/>
          <w:b/>
          <w:bCs/>
          <w:sz w:val="24"/>
          <w:szCs w:val="24"/>
        </w:rPr>
        <w:t>ЗАЯВЛЕНИЕ</w:t>
      </w:r>
    </w:p>
    <w:p w:rsidR="009C1D0F" w:rsidRPr="009C1D0F" w:rsidRDefault="009C1D0F" w:rsidP="009C1D0F">
      <w:pPr>
        <w:pStyle w:val="ConsPlusNonformat"/>
        <w:rPr>
          <w:rFonts w:ascii="Times New Roman" w:hAnsi="Times New Roman" w:cs="Times New Roman"/>
          <w:b/>
          <w:bCs/>
          <w:sz w:val="24"/>
          <w:szCs w:val="24"/>
        </w:rPr>
      </w:pPr>
    </w:p>
    <w:p w:rsidR="00385CC4" w:rsidRDefault="0070348D" w:rsidP="00385CC4">
      <w:pPr>
        <w:pStyle w:val="ConsPlusNonformat"/>
        <w:widowControl/>
        <w:ind w:firstLine="426"/>
        <w:jc w:val="both"/>
        <w:rPr>
          <w:rFonts w:ascii="Times New Roman" w:hAnsi="Times New Roman" w:cs="Times New Roman"/>
          <w:sz w:val="24"/>
          <w:szCs w:val="24"/>
        </w:rPr>
      </w:pPr>
      <w:r w:rsidRPr="0070348D">
        <w:rPr>
          <w:rFonts w:ascii="Times New Roman" w:hAnsi="Times New Roman" w:cs="Times New Roman"/>
          <w:sz w:val="24"/>
          <w:szCs w:val="24"/>
        </w:rPr>
        <w:t xml:space="preserve">Прошу </w:t>
      </w:r>
      <w:r w:rsidR="00385CC4">
        <w:rPr>
          <w:rFonts w:ascii="Times New Roman" w:hAnsi="Times New Roman" w:cs="Times New Roman"/>
          <w:sz w:val="24"/>
          <w:szCs w:val="24"/>
        </w:rPr>
        <w:t xml:space="preserve">утвердить </w:t>
      </w:r>
      <w:r w:rsidR="00385CC4" w:rsidRPr="00385CC4">
        <w:rPr>
          <w:rFonts w:ascii="Times New Roman" w:hAnsi="Times New Roman" w:cs="Times New Roman"/>
          <w:sz w:val="24"/>
          <w:szCs w:val="24"/>
        </w:rPr>
        <w:t>схем</w:t>
      </w:r>
      <w:r w:rsidR="00385CC4">
        <w:rPr>
          <w:rFonts w:ascii="Times New Roman" w:hAnsi="Times New Roman" w:cs="Times New Roman"/>
          <w:sz w:val="24"/>
          <w:szCs w:val="24"/>
        </w:rPr>
        <w:t>у</w:t>
      </w:r>
      <w:r w:rsidR="00385CC4" w:rsidRPr="00385CC4">
        <w:rPr>
          <w:rFonts w:ascii="Times New Roman" w:hAnsi="Times New Roman" w:cs="Times New Roman"/>
          <w:sz w:val="24"/>
          <w:szCs w:val="24"/>
        </w:rPr>
        <w:t xml:space="preserve"> расположения земельного участка или</w:t>
      </w:r>
      <w:r w:rsidR="00385CC4">
        <w:rPr>
          <w:rFonts w:ascii="Times New Roman" w:hAnsi="Times New Roman" w:cs="Times New Roman"/>
          <w:sz w:val="24"/>
          <w:szCs w:val="24"/>
        </w:rPr>
        <w:t xml:space="preserve">    </w:t>
      </w:r>
      <w:r w:rsidR="00385CC4" w:rsidRPr="00385CC4">
        <w:rPr>
          <w:rFonts w:ascii="Times New Roman" w:hAnsi="Times New Roman" w:cs="Times New Roman"/>
          <w:sz w:val="24"/>
          <w:szCs w:val="24"/>
        </w:rPr>
        <w:t>земельных участков</w:t>
      </w:r>
      <w:r w:rsidR="00385CC4">
        <w:rPr>
          <w:rFonts w:ascii="Times New Roman" w:hAnsi="Times New Roman" w:cs="Times New Roman"/>
          <w:sz w:val="24"/>
          <w:szCs w:val="24"/>
        </w:rPr>
        <w:t xml:space="preserve">      </w:t>
      </w:r>
      <w:r w:rsidR="00385CC4" w:rsidRPr="00385CC4">
        <w:rPr>
          <w:rFonts w:ascii="Times New Roman" w:hAnsi="Times New Roman" w:cs="Times New Roman"/>
          <w:sz w:val="24"/>
          <w:szCs w:val="24"/>
        </w:rPr>
        <w:t xml:space="preserve"> </w:t>
      </w:r>
      <w:proofErr w:type="gramStart"/>
      <w:r w:rsidR="00385CC4" w:rsidRPr="00385CC4">
        <w:rPr>
          <w:rFonts w:ascii="Times New Roman" w:hAnsi="Times New Roman" w:cs="Times New Roman"/>
          <w:sz w:val="24"/>
          <w:szCs w:val="24"/>
        </w:rPr>
        <w:t>на</w:t>
      </w:r>
      <w:proofErr w:type="gramEnd"/>
      <w:r w:rsidR="00385CC4" w:rsidRPr="00385CC4">
        <w:rPr>
          <w:rFonts w:ascii="Times New Roman" w:hAnsi="Times New Roman" w:cs="Times New Roman"/>
          <w:sz w:val="24"/>
          <w:szCs w:val="24"/>
        </w:rPr>
        <w:t xml:space="preserve"> </w:t>
      </w:r>
    </w:p>
    <w:p w:rsidR="00385CC4" w:rsidRDefault="00385CC4" w:rsidP="00385CC4">
      <w:pPr>
        <w:pStyle w:val="ConsPlusNonformat"/>
        <w:widowControl/>
        <w:ind w:firstLine="426"/>
        <w:jc w:val="both"/>
        <w:rPr>
          <w:rFonts w:ascii="Times New Roman" w:hAnsi="Times New Roman" w:cs="Times New Roman"/>
          <w:sz w:val="24"/>
          <w:szCs w:val="24"/>
        </w:rPr>
      </w:pPr>
    </w:p>
    <w:p w:rsidR="0070348D" w:rsidRDefault="00385CC4" w:rsidP="00385CC4">
      <w:pPr>
        <w:pStyle w:val="ConsPlusNonformat"/>
        <w:widowControl/>
        <w:jc w:val="both"/>
        <w:rPr>
          <w:rFonts w:ascii="Times New Roman" w:hAnsi="Times New Roman" w:cs="Times New Roman"/>
          <w:sz w:val="24"/>
          <w:szCs w:val="24"/>
        </w:rPr>
      </w:pPr>
      <w:r w:rsidRPr="00385CC4">
        <w:rPr>
          <w:rFonts w:ascii="Times New Roman" w:hAnsi="Times New Roman" w:cs="Times New Roman"/>
          <w:sz w:val="24"/>
          <w:szCs w:val="24"/>
        </w:rPr>
        <w:t xml:space="preserve">кадастровом </w:t>
      </w:r>
      <w:proofErr w:type="gramStart"/>
      <w:r w:rsidRPr="00385CC4">
        <w:rPr>
          <w:rFonts w:ascii="Times New Roman" w:hAnsi="Times New Roman" w:cs="Times New Roman"/>
          <w:sz w:val="24"/>
          <w:szCs w:val="24"/>
        </w:rPr>
        <w:t>плане</w:t>
      </w:r>
      <w:proofErr w:type="gramEnd"/>
      <w:r w:rsidRPr="00385CC4">
        <w:rPr>
          <w:rFonts w:ascii="Times New Roman" w:hAnsi="Times New Roman" w:cs="Times New Roman"/>
          <w:sz w:val="24"/>
          <w:szCs w:val="24"/>
        </w:rPr>
        <w:t xml:space="preserve"> территории</w:t>
      </w:r>
      <w:r w:rsidR="0070348D" w:rsidRPr="0070348D">
        <w:rPr>
          <w:rFonts w:ascii="Times New Roman" w:hAnsi="Times New Roman" w:cs="Times New Roman"/>
          <w:sz w:val="24"/>
          <w:szCs w:val="24"/>
        </w:rPr>
        <w:t xml:space="preserve">, </w:t>
      </w:r>
    </w:p>
    <w:p w:rsidR="0070348D" w:rsidRDefault="0070348D" w:rsidP="0070348D">
      <w:pPr>
        <w:pStyle w:val="ConsPlusNonformat"/>
        <w:widowControl/>
        <w:jc w:val="both"/>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70348D">
        <w:rPr>
          <w:rFonts w:ascii="Times New Roman" w:hAnsi="Times New Roman" w:cs="Times New Roman"/>
          <w:sz w:val="24"/>
          <w:szCs w:val="24"/>
        </w:rPr>
        <w:t>________________________.</w:t>
      </w:r>
    </w:p>
    <w:p w:rsidR="0070348D" w:rsidRPr="0070348D" w:rsidRDefault="0070348D" w:rsidP="0070348D">
      <w:pPr>
        <w:pStyle w:val="ConsPlusNonformat"/>
        <w:widowControl/>
        <w:jc w:val="center"/>
        <w:rPr>
          <w:rFonts w:ascii="Times New Roman" w:hAnsi="Times New Roman" w:cs="Times New Roman"/>
          <w:sz w:val="24"/>
          <w:szCs w:val="24"/>
        </w:rPr>
      </w:pPr>
      <w:proofErr w:type="gramStart"/>
      <w:r w:rsidRPr="0070348D">
        <w:rPr>
          <w:rFonts w:ascii="Times New Roman" w:hAnsi="Times New Roman" w:cs="Times New Roman"/>
          <w:sz w:val="24"/>
          <w:szCs w:val="24"/>
        </w:rPr>
        <w:t>(адрес местонахождения земельного участка, площадь земельного участка</w:t>
      </w:r>
      <w:proofErr w:type="gramEnd"/>
    </w:p>
    <w:p w:rsid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jc w:val="both"/>
        <w:rPr>
          <w:rFonts w:ascii="Times New Roman" w:hAnsi="Times New Roman" w:cs="Times New Roman"/>
          <w:sz w:val="24"/>
          <w:szCs w:val="24"/>
        </w:rPr>
      </w:pPr>
      <w:r w:rsidRPr="0070348D">
        <w:rPr>
          <w:rFonts w:ascii="Times New Roman" w:hAnsi="Times New Roman" w:cs="Times New Roman"/>
          <w:sz w:val="24"/>
          <w:szCs w:val="24"/>
        </w:rPr>
        <w:t xml:space="preserve">    Даю</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согласие</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обработку  персональных  данных  в</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Органе  в  целях  и</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объеме, </w:t>
      </w:r>
    </w:p>
    <w:p w:rsidR="0070348D" w:rsidRDefault="0070348D" w:rsidP="0070348D">
      <w:pPr>
        <w:pStyle w:val="ConsPlusNonformat"/>
        <w:widowControl/>
        <w:jc w:val="both"/>
        <w:rPr>
          <w:rFonts w:ascii="Times New Roman" w:hAnsi="Times New Roman" w:cs="Times New Roman"/>
          <w:sz w:val="24"/>
          <w:szCs w:val="24"/>
        </w:rPr>
      </w:pPr>
    </w:p>
    <w:p w:rsidR="0070348D" w:rsidRPr="0070348D" w:rsidRDefault="0070348D" w:rsidP="0070348D">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не</w:t>
      </w:r>
      <w:r w:rsidRPr="0070348D">
        <w:rPr>
          <w:rFonts w:ascii="Times New Roman" w:hAnsi="Times New Roman" w:cs="Times New Roman"/>
          <w:sz w:val="24"/>
          <w:szCs w:val="24"/>
        </w:rPr>
        <w:t>обходимых</w:t>
      </w:r>
      <w:proofErr w:type="gramEnd"/>
      <w:r w:rsidRPr="0070348D">
        <w:rPr>
          <w:rFonts w:ascii="Times New Roman" w:hAnsi="Times New Roman" w:cs="Times New Roman"/>
          <w:sz w:val="24"/>
          <w:szCs w:val="24"/>
        </w:rPr>
        <w:t xml:space="preserve"> для предоставления муниципальной услуги. </w:t>
      </w:r>
    </w:p>
    <w:p w:rsid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___________________________                     __________________________</w:t>
      </w: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подпись заявителя</w:t>
      </w: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p>
    <w:p w:rsidR="00D34B2A" w:rsidRPr="009C1D0F" w:rsidRDefault="00D34B2A" w:rsidP="0070348D">
      <w:pPr>
        <w:pStyle w:val="ConsPlusNonformat"/>
        <w:widowControl/>
        <w:rPr>
          <w:rFonts w:ascii="Times New Roman" w:hAnsi="Times New Roman" w:cs="Times New Roman"/>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385CC4" w:rsidRDefault="00385CC4"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01527A" w:rsidRDefault="0001527A" w:rsidP="005A73A7">
      <w:pPr>
        <w:spacing w:after="0" w:line="240" w:lineRule="auto"/>
        <w:ind w:firstLine="709"/>
        <w:jc w:val="right"/>
        <w:rPr>
          <w:rFonts w:ascii="Times New Roman" w:hAnsi="Times New Roman" w:cs="Times New Roman"/>
          <w:bCs/>
          <w:sz w:val="24"/>
          <w:szCs w:val="24"/>
        </w:rPr>
      </w:pPr>
    </w:p>
    <w:p w:rsidR="0086328E" w:rsidRPr="0070348D" w:rsidRDefault="0086328E" w:rsidP="005A73A7">
      <w:pPr>
        <w:spacing w:after="0" w:line="240" w:lineRule="auto"/>
        <w:ind w:firstLine="709"/>
        <w:jc w:val="right"/>
        <w:rPr>
          <w:rFonts w:ascii="Times New Roman" w:hAnsi="Times New Roman" w:cs="Times New Roman"/>
          <w:bCs/>
          <w:sz w:val="24"/>
          <w:szCs w:val="24"/>
        </w:rPr>
      </w:pPr>
      <w:r w:rsidRPr="0070348D">
        <w:rPr>
          <w:rFonts w:ascii="Times New Roman" w:hAnsi="Times New Roman" w:cs="Times New Roman"/>
          <w:bCs/>
          <w:sz w:val="24"/>
          <w:szCs w:val="24"/>
        </w:rPr>
        <w:lastRenderedPageBreak/>
        <w:t xml:space="preserve">Приложение </w:t>
      </w:r>
      <w:r w:rsidR="00B545EE" w:rsidRPr="0070348D">
        <w:rPr>
          <w:rFonts w:ascii="Times New Roman" w:hAnsi="Times New Roman" w:cs="Times New Roman"/>
          <w:bCs/>
          <w:sz w:val="24"/>
          <w:szCs w:val="24"/>
        </w:rPr>
        <w:t>3</w:t>
      </w:r>
    </w:p>
    <w:p w:rsidR="006454BC" w:rsidRPr="0070348D" w:rsidRDefault="006454BC" w:rsidP="006454B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348D">
        <w:rPr>
          <w:rFonts w:ascii="Times New Roman" w:eastAsia="Times New Roman" w:hAnsi="Times New Roman" w:cs="Times New Roman"/>
          <w:sz w:val="24"/>
          <w:szCs w:val="24"/>
        </w:rPr>
        <w:t>к Административному регламенту</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6454BC" w:rsidRP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БЛОК-СХЕМА</w:t>
      </w:r>
    </w:p>
    <w:p w:rsid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последовательности административных процедур</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Pr="006454BC" w:rsidRDefault="0070348D" w:rsidP="006454BC">
      <w:pPr>
        <w:spacing w:after="0" w:line="240" w:lineRule="auto"/>
        <w:jc w:val="center"/>
        <w:rPr>
          <w:rFonts w:ascii="Times New Roman" w:eastAsia="Times New Roman" w:hAnsi="Times New Roman" w:cs="Times New Roman"/>
          <w:b/>
          <w:bCs/>
          <w:sz w:val="24"/>
          <w:szCs w:val="24"/>
        </w:rPr>
      </w:pPr>
    </w:p>
    <w:p w:rsidR="00DA2831" w:rsidRPr="008710D6" w:rsidRDefault="00DA2831" w:rsidP="005A73A7">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r w:rsidRPr="00DA2831">
        <w:rPr>
          <w:rFonts w:ascii="Times New Roman" w:hAnsi="Times New Roman" w:cs="Times New Roman"/>
          <w:noProof/>
          <w:color w:val="FF0000"/>
          <w:sz w:val="24"/>
          <w:szCs w:val="24"/>
        </w:rPr>
        <mc:AlternateContent>
          <mc:Choice Requires="wpc">
            <w:drawing>
              <wp:inline distT="0" distB="0" distL="0" distR="0" wp14:anchorId="5DD79B5B" wp14:editId="336FE91F">
                <wp:extent cx="6057900" cy="676275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57014" y="114307"/>
                            <a:ext cx="3086164" cy="571536"/>
                          </a:xfrm>
                          <a:prstGeom prst="rect">
                            <a:avLst/>
                          </a:prstGeom>
                          <a:solidFill>
                            <a:srgbClr val="FFFFFF"/>
                          </a:solidFill>
                          <a:ln w="9525">
                            <a:solidFill>
                              <a:srgbClr val="000000"/>
                            </a:solidFill>
                            <a:miter lim="800000"/>
                            <a:headEnd/>
                            <a:tailEnd/>
                          </a:ln>
                        </wps:spPr>
                        <wps:txbx>
                          <w:txbxContent>
                            <w:p w:rsidR="007B6B21" w:rsidRDefault="007B6B21" w:rsidP="00DA2831">
                              <w:pPr>
                                <w:jc w:val="center"/>
                              </w:pPr>
                              <w:r>
                                <w:t>Рассмотрение заявления об утверждении схемы земельного участка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257014" y="914457"/>
                            <a:ext cx="3200591" cy="571536"/>
                          </a:xfrm>
                          <a:prstGeom prst="rect">
                            <a:avLst/>
                          </a:prstGeom>
                          <a:solidFill>
                            <a:srgbClr val="FFFFFF"/>
                          </a:solidFill>
                          <a:ln w="9525">
                            <a:solidFill>
                              <a:srgbClr val="000000"/>
                            </a:solidFill>
                            <a:miter lim="800000"/>
                            <a:headEnd/>
                            <a:tailEnd/>
                          </a:ln>
                        </wps:spPr>
                        <wps:txbx>
                          <w:txbxContent>
                            <w:p w:rsidR="007B6B21" w:rsidRDefault="007B6B21" w:rsidP="00DA2831">
                              <w:pPr>
                                <w:jc w:val="center"/>
                              </w:pPr>
                              <w: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14427" y="1028764"/>
                            <a:ext cx="571294" cy="342921"/>
                          </a:xfrm>
                          <a:prstGeom prst="rect">
                            <a:avLst/>
                          </a:prstGeom>
                          <a:solidFill>
                            <a:srgbClr val="FFFFFF"/>
                          </a:solidFill>
                          <a:ln w="9525">
                            <a:solidFill>
                              <a:srgbClr val="000000"/>
                            </a:solidFill>
                            <a:miter lim="800000"/>
                            <a:headEnd/>
                            <a:tailEnd/>
                          </a:ln>
                        </wps:spPr>
                        <wps:txbx>
                          <w:txbxContent>
                            <w:p w:rsidR="007B6B21" w:rsidRDefault="007B6B21" w:rsidP="00DA2831">
                              <w:r>
                                <w:t>отказ</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800886" y="1009634"/>
                            <a:ext cx="1074068" cy="357867"/>
                          </a:xfrm>
                          <a:prstGeom prst="rect">
                            <a:avLst/>
                          </a:prstGeom>
                          <a:solidFill>
                            <a:srgbClr val="FFFFFF"/>
                          </a:solidFill>
                          <a:ln w="9525">
                            <a:solidFill>
                              <a:srgbClr val="000000"/>
                            </a:solidFill>
                            <a:miter lim="800000"/>
                            <a:headEnd/>
                            <a:tailEnd/>
                          </a:ln>
                        </wps:spPr>
                        <wps:txbx>
                          <w:txbxContent>
                            <w:p w:rsidR="007B6B21" w:rsidRDefault="007B6B21">
                              <w:r>
                                <w:t>Приостановка</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57014" y="2969793"/>
                            <a:ext cx="3086164" cy="756589"/>
                          </a:xfrm>
                          <a:prstGeom prst="rect">
                            <a:avLst/>
                          </a:prstGeom>
                          <a:solidFill>
                            <a:srgbClr val="FFFFFF"/>
                          </a:solidFill>
                          <a:ln w="9525">
                            <a:solidFill>
                              <a:srgbClr val="000000"/>
                            </a:solidFill>
                            <a:miter lim="800000"/>
                            <a:headEnd/>
                            <a:tailEnd/>
                          </a:ln>
                        </wps:spPr>
                        <wps:txbx>
                          <w:txbxContent>
                            <w:p w:rsidR="007B6B21" w:rsidRPr="006454BC" w:rsidRDefault="007B6B21" w:rsidP="006454BC">
                              <w:pPr>
                                <w:jc w:val="center"/>
                              </w:pPr>
                              <w:r w:rsidRPr="006454BC">
                                <w:t xml:space="preserve">Подготовка </w:t>
                              </w:r>
                              <w:r>
                                <w:t xml:space="preserve">Постановления </w:t>
                              </w:r>
                              <w:r w:rsidRPr="00416A02">
                                <w:t>об утверждении схемы земельного участка</w:t>
                              </w:r>
                            </w:p>
                            <w:p w:rsidR="007B6B21" w:rsidRDefault="007B6B21" w:rsidP="00260E1D">
                              <w:pPr>
                                <w:jc w:val="center"/>
                              </w:pPr>
                            </w:p>
                          </w:txbxContent>
                        </wps:txbx>
                        <wps:bodyPr rot="0" vert="horz" wrap="square" lIns="91440" tIns="45720" rIns="91440" bIns="45720" anchor="t" anchorCtr="0" upright="1">
                          <a:noAutofit/>
                        </wps:bodyPr>
                      </wps:wsp>
                      <wps:wsp>
                        <wps:cNvPr id="9" name="Rectangle 11"/>
                        <wps:cNvSpPr>
                          <a:spLocks noChangeArrowheads="1"/>
                        </wps:cNvSpPr>
                        <wps:spPr bwMode="auto">
                          <a:xfrm>
                            <a:off x="974957" y="4283174"/>
                            <a:ext cx="3543030" cy="342921"/>
                          </a:xfrm>
                          <a:prstGeom prst="rect">
                            <a:avLst/>
                          </a:prstGeom>
                          <a:solidFill>
                            <a:srgbClr val="FFFFFF"/>
                          </a:solidFill>
                          <a:ln w="9525">
                            <a:solidFill>
                              <a:srgbClr val="000000"/>
                            </a:solidFill>
                            <a:miter lim="800000"/>
                            <a:headEnd/>
                            <a:tailEnd/>
                          </a:ln>
                        </wps:spPr>
                        <wps:txbx>
                          <w:txbxContent>
                            <w:p w:rsidR="007B6B21" w:rsidRDefault="007B6B21" w:rsidP="00DA2831">
                              <w:pPr>
                                <w:jc w:val="center"/>
                              </w:pPr>
                              <w:r>
                                <w:t>Выдача документов заявителю</w:t>
                              </w:r>
                            </w:p>
                          </w:txbxContent>
                        </wps:txbx>
                        <wps:bodyPr rot="0" vert="horz" wrap="square" lIns="91440" tIns="45720" rIns="91440" bIns="45720" anchor="t" anchorCtr="0" upright="1">
                          <a:noAutofit/>
                        </wps:bodyPr>
                      </wps:wsp>
                      <wps:wsp>
                        <wps:cNvPr id="10" name="Line 12"/>
                        <wps:cNvCnPr/>
                        <wps:spPr bwMode="auto">
                          <a:xfrm>
                            <a:off x="2742883" y="685843"/>
                            <a:ext cx="841" cy="2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flipH="1">
                            <a:off x="685721" y="685843"/>
                            <a:ext cx="571294"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flipH="1">
                            <a:off x="685721" y="1257379"/>
                            <a:ext cx="571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742883" y="1485993"/>
                            <a:ext cx="0"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4343178" y="685843"/>
                            <a:ext cx="457708" cy="323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739569" y="3726382"/>
                            <a:ext cx="841"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746106" y="2057529"/>
                            <a:ext cx="4115165" cy="569343"/>
                          </a:xfrm>
                          <a:prstGeom prst="rect">
                            <a:avLst/>
                          </a:prstGeom>
                          <a:solidFill>
                            <a:srgbClr val="FFFFFF"/>
                          </a:solidFill>
                          <a:ln w="9525">
                            <a:solidFill>
                              <a:srgbClr val="000000"/>
                            </a:solidFill>
                            <a:miter lim="800000"/>
                            <a:headEnd/>
                            <a:tailEnd/>
                          </a:ln>
                        </wps:spPr>
                        <wps:txbx>
                          <w:txbxContent>
                            <w:p w:rsidR="007B6B21" w:rsidRDefault="007B6B21" w:rsidP="006454BC">
                              <w:r>
                                <w:t>Принятие решения о предоставлении муниципальной</w:t>
                              </w:r>
                              <w:r w:rsidRPr="006454BC">
                                <w:t xml:space="preserve"> </w:t>
                              </w:r>
                              <w:r>
                                <w:t>услуги</w:t>
                              </w: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r>
                                <w:t>,</w:t>
                              </w:r>
                              <w:r w:rsidRPr="00FD344A">
                                <w:t xml:space="preserve"> </w:t>
                              </w:r>
                              <w:r>
                                <w:t>постоянное (бессрочное) пользование, безвозмездное пользование</w:t>
                              </w:r>
                            </w:p>
                            <w:p w:rsidR="007B6B21" w:rsidRPr="00FD344A" w:rsidRDefault="007B6B21" w:rsidP="00DA2831"/>
                          </w:txbxContent>
                        </wps:txbx>
                        <wps:bodyPr rot="0" vert="horz" wrap="square" lIns="91440" tIns="45720" rIns="91440" bIns="45720" anchor="t" anchorCtr="0" upright="1">
                          <a:noAutofit/>
                        </wps:bodyPr>
                      </wps:wsp>
                      <wps:wsp>
                        <wps:cNvPr id="20" name="Line 22"/>
                        <wps:cNvCnPr/>
                        <wps:spPr bwMode="auto">
                          <a:xfrm>
                            <a:off x="2739569" y="2626872"/>
                            <a:ext cx="0"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a:endCxn id="5" idx="1"/>
                        </wps:cNvCnPr>
                        <wps:spPr bwMode="auto">
                          <a:xfrm flipV="1">
                            <a:off x="4457605" y="1188568"/>
                            <a:ext cx="343281" cy="15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77pt;height:532.5pt;mso-position-horizontal-relative:char;mso-position-vertical-relative:line" coordsize="60579,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7627;visibility:visible;mso-wrap-style:square">
                  <v:fill o:detectmouseclick="t"/>
                  <v:path o:connecttype="none"/>
                </v:shape>
                <v:rect id="Rectangle 5" o:spid="_x0000_s1028" style="position:absolute;left:12570;top:1143;width:308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B6B21" w:rsidRDefault="007B6B21" w:rsidP="00DA2831">
                        <w:pPr>
                          <w:jc w:val="center"/>
                        </w:pPr>
                        <w:r>
                          <w:t>Рассмотрение заявления об утверждении схемы земельного участка</w:t>
                        </w:r>
                      </w:p>
                    </w:txbxContent>
                  </v:textbox>
                </v:rect>
                <v:rect id="Rectangle 6" o:spid="_x0000_s1029" style="position:absolute;left:12570;top:9144;width:320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B6B21" w:rsidRDefault="007B6B21" w:rsidP="00DA2831">
                        <w:pPr>
                          <w:jc w:val="center"/>
                        </w:pPr>
                        <w:r>
                          <w:t>Формирование и направление межведомственных запросов</w:t>
                        </w:r>
                      </w:p>
                    </w:txbxContent>
                  </v:textbox>
                </v:rect>
                <v:rect id="Rectangle 7" o:spid="_x0000_s1030" style="position:absolute;left:1144;top:10287;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6B21" w:rsidRDefault="007B6B21" w:rsidP="00DA2831">
                        <w:r>
                          <w:t>отказ</w:t>
                        </w:r>
                      </w:p>
                    </w:txbxContent>
                  </v:textbox>
                </v:rect>
                <v:rect id="Rectangle 8" o:spid="_x0000_s1031" style="position:absolute;left:48008;top:10096;width:10741;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B6B21" w:rsidRDefault="007B6B21">
                        <w:r>
                          <w:t>Приостановка</w:t>
                        </w:r>
                      </w:p>
                    </w:txbxContent>
                  </v:textbox>
                </v:rect>
                <v:rect id="Rectangle 10" o:spid="_x0000_s1032" style="position:absolute;left:12570;top:29697;width:30861;height: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B6B21" w:rsidRPr="006454BC" w:rsidRDefault="007B6B21" w:rsidP="006454BC">
                        <w:pPr>
                          <w:jc w:val="center"/>
                        </w:pPr>
                        <w:r w:rsidRPr="006454BC">
                          <w:t xml:space="preserve">Подготовка </w:t>
                        </w:r>
                        <w:r>
                          <w:t xml:space="preserve">Постановления </w:t>
                        </w:r>
                        <w:r w:rsidRPr="00416A02">
                          <w:t>об утверждении схемы земельного участка</w:t>
                        </w:r>
                      </w:p>
                      <w:p w:rsidR="007B6B21" w:rsidRDefault="007B6B21" w:rsidP="00260E1D">
                        <w:pPr>
                          <w:jc w:val="center"/>
                        </w:pPr>
                      </w:p>
                    </w:txbxContent>
                  </v:textbox>
                </v:rect>
                <v:rect id="Rectangle 11" o:spid="_x0000_s1033" style="position:absolute;left:9749;top:42831;width:35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B6B21" w:rsidRDefault="007B6B21" w:rsidP="00DA2831">
                        <w:pPr>
                          <w:jc w:val="center"/>
                        </w:pPr>
                        <w:r>
                          <w:t>Выдача документов заявителю</w:t>
                        </w:r>
                      </w:p>
                    </w:txbxContent>
                  </v:textbox>
                </v:rect>
                <v:line id="Line 12" o:spid="_x0000_s1034" style="position:absolute;visibility:visible;mso-wrap-style:square" from="27428,6858" to="2743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5" style="position:absolute;flip:x;visibility:visible;mso-wrap-style:square" from="6857,6858" to="1257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6" style="position:absolute;flip:x;visibility:visible;mso-wrap-style:square" from="6857,12573" to="1257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7" style="position:absolute;visibility:visible;mso-wrap-style:square" from="27428,14859" to="27428,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8" style="position:absolute;visibility:visible;mso-wrap-style:square" from="43431,6858" to="4800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mso-wrap-style:square" from="27395,37263" to="27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0" style="position:absolute;left:7461;top:20575;width:41151;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B6B21" w:rsidRDefault="007B6B21" w:rsidP="006454BC">
                        <w:r>
                          <w:t>Принятие решения о предоставлении муниципальной</w:t>
                        </w:r>
                        <w:r w:rsidRPr="006454BC">
                          <w:t xml:space="preserve"> </w:t>
                        </w:r>
                        <w:r>
                          <w:t>услуги</w:t>
                        </w: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p>
                      <w:p w:rsidR="007B6B21" w:rsidRDefault="007B6B21" w:rsidP="00DA2831">
                        <w:pPr>
                          <w:jc w:val="center"/>
                        </w:pPr>
                        <w:r>
                          <w:t>,</w:t>
                        </w:r>
                        <w:r w:rsidRPr="00FD344A">
                          <w:t xml:space="preserve"> </w:t>
                        </w:r>
                        <w:r>
                          <w:t>постоянное (бессрочное) пользование, безвозмездное пользование</w:t>
                        </w:r>
                      </w:p>
                      <w:p w:rsidR="007B6B21" w:rsidRPr="00FD344A" w:rsidRDefault="007B6B21" w:rsidP="00DA2831"/>
                    </w:txbxContent>
                  </v:textbox>
                </v:rect>
                <v:line id="Line 22" o:spid="_x0000_s1041" style="position:absolute;visibility:visible;mso-wrap-style:square" from="27395,26268" to="27395,2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4" o:spid="_x0000_s1042" style="position:absolute;flip:y;visibility:visible;mso-wrap-style:square" from="44576,11885" to="48008,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w10:anchorlock/>
              </v:group>
            </w:pict>
          </mc:Fallback>
        </mc:AlternateContent>
      </w:r>
    </w:p>
    <w:p w:rsidR="005A73A7" w:rsidRDefault="005A73A7"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Pr="008710D6"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5A601F" w:rsidRPr="008710D6" w:rsidRDefault="005A601F" w:rsidP="005A73A7">
      <w:pPr>
        <w:widowControl w:val="0"/>
        <w:autoSpaceDE w:val="0"/>
        <w:autoSpaceDN w:val="0"/>
        <w:adjustRightInd w:val="0"/>
        <w:spacing w:after="0" w:line="240" w:lineRule="auto"/>
        <w:ind w:firstLine="709"/>
        <w:jc w:val="right"/>
        <w:rPr>
          <w:rFonts w:ascii="Times New Roman" w:hAnsi="Times New Roman" w:cs="Times New Roman"/>
          <w:noProof/>
          <w:color w:val="FF0000"/>
          <w:sz w:val="24"/>
          <w:szCs w:val="24"/>
        </w:rPr>
      </w:pPr>
    </w:p>
    <w:p w:rsidR="00044C12" w:rsidRPr="00B307E5" w:rsidRDefault="00A547BA" w:rsidP="005A73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307E5">
        <w:rPr>
          <w:rFonts w:ascii="Times New Roman" w:hAnsi="Times New Roman" w:cs="Times New Roman"/>
          <w:noProof/>
          <w:sz w:val="24"/>
          <w:szCs w:val="24"/>
        </w:rPr>
        <w:t xml:space="preserve"> </w:t>
      </w:r>
      <w:r w:rsidR="00C3731D" w:rsidRPr="00B307E5">
        <w:rPr>
          <w:rFonts w:ascii="Times New Roman" w:hAnsi="Times New Roman" w:cs="Times New Roman"/>
          <w:noProof/>
          <w:sz w:val="24"/>
          <w:szCs w:val="24"/>
        </w:rPr>
        <mc:AlternateContent>
          <mc:Choice Requires="wps">
            <w:drawing>
              <wp:anchor distT="4294967295" distB="4294967295" distL="114299" distR="114299" simplePos="0" relativeHeight="251661312" behindDoc="0" locked="0" layoutInCell="1" allowOverlap="1" wp14:anchorId="19B9F759" wp14:editId="0E52C8DB">
                <wp:simplePos x="0" y="0"/>
                <wp:positionH relativeFrom="column">
                  <wp:posOffset>2922269</wp:posOffset>
                </wp:positionH>
                <wp:positionV relativeFrom="paragraph">
                  <wp:posOffset>134619</wp:posOffset>
                </wp:positionV>
                <wp:extent cx="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1pt;margin-top:10.6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mc:Fallback>
        </mc:AlternateContent>
      </w:r>
      <w:r w:rsidR="00044C12" w:rsidRPr="00B307E5">
        <w:rPr>
          <w:rFonts w:ascii="Times New Roman" w:eastAsia="Times New Roman" w:hAnsi="Times New Roman" w:cs="Times New Roman"/>
          <w:sz w:val="24"/>
          <w:szCs w:val="24"/>
        </w:rPr>
        <w:t xml:space="preserve">Приложение </w:t>
      </w:r>
      <w:r w:rsidR="00B545EE" w:rsidRPr="00B307E5">
        <w:rPr>
          <w:rFonts w:ascii="Times New Roman" w:eastAsia="Times New Roman" w:hAnsi="Times New Roman" w:cs="Times New Roman"/>
          <w:sz w:val="24"/>
          <w:szCs w:val="24"/>
        </w:rPr>
        <w:t>4</w:t>
      </w:r>
    </w:p>
    <w:p w:rsidR="001C6089" w:rsidRPr="00B307E5" w:rsidRDefault="001C6089"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B307E5">
        <w:rPr>
          <w:rFonts w:ascii="Times New Roman" w:hAnsi="Times New Roman" w:cs="Times New Roman"/>
          <w:bCs/>
          <w:sz w:val="24"/>
          <w:szCs w:val="24"/>
        </w:rPr>
        <w:t xml:space="preserve">к Административному регламенту </w:t>
      </w:r>
    </w:p>
    <w:p w:rsidR="005A601F" w:rsidRPr="00B307E5" w:rsidRDefault="005A601F"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p>
    <w:p w:rsidR="00A606D9" w:rsidRPr="00B307E5"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B307E5">
        <w:rPr>
          <w:rFonts w:ascii="Times New Roman" w:hAnsi="Times New Roman" w:cs="Times New Roman"/>
          <w:sz w:val="24"/>
          <w:szCs w:val="24"/>
        </w:rPr>
        <w:t>______________________________</w:t>
      </w:r>
    </w:p>
    <w:p w:rsidR="00A606D9" w:rsidRPr="00B307E5"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B307E5">
        <w:rPr>
          <w:rFonts w:ascii="Times New Roman" w:hAnsi="Times New Roman" w:cs="Times New Roman"/>
          <w:sz w:val="24"/>
          <w:szCs w:val="24"/>
        </w:rPr>
        <w:t>______________________________</w:t>
      </w:r>
    </w:p>
    <w:p w:rsidR="00A606D9" w:rsidRPr="00B307E5" w:rsidRDefault="00A606D9" w:rsidP="005A73A7">
      <w:pPr>
        <w:autoSpaceDE w:val="0"/>
        <w:autoSpaceDN w:val="0"/>
        <w:adjustRightInd w:val="0"/>
        <w:spacing w:after="0" w:line="240" w:lineRule="auto"/>
        <w:jc w:val="right"/>
        <w:rPr>
          <w:rFonts w:ascii="Times New Roman" w:hAnsi="Times New Roman" w:cs="Times New Roman"/>
          <w:i/>
          <w:sz w:val="24"/>
          <w:szCs w:val="24"/>
        </w:rPr>
      </w:pPr>
      <w:r w:rsidRPr="00B307E5">
        <w:rPr>
          <w:rFonts w:ascii="Times New Roman" w:hAnsi="Times New Roman" w:cs="Times New Roman"/>
          <w:i/>
          <w:sz w:val="24"/>
          <w:szCs w:val="24"/>
        </w:rPr>
        <w:t>(фамилия, имя, отчество заявителя, адрес)</w:t>
      </w: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A606D9" w:rsidRPr="00B307E5" w:rsidRDefault="00A606D9" w:rsidP="005A73A7">
      <w:pPr>
        <w:autoSpaceDE w:val="0"/>
        <w:autoSpaceDN w:val="0"/>
        <w:adjustRightInd w:val="0"/>
        <w:spacing w:after="0" w:line="240" w:lineRule="auto"/>
        <w:jc w:val="center"/>
        <w:rPr>
          <w:rFonts w:ascii="Times New Roman" w:hAnsi="Times New Roman" w:cs="Times New Roman"/>
          <w:sz w:val="24"/>
          <w:szCs w:val="24"/>
        </w:rPr>
      </w:pPr>
      <w:r w:rsidRPr="00B307E5">
        <w:rPr>
          <w:rFonts w:ascii="Times New Roman" w:hAnsi="Times New Roman" w:cs="Times New Roman"/>
          <w:sz w:val="24"/>
          <w:szCs w:val="24"/>
        </w:rPr>
        <w:t>УВЕДОМЛЕНИЕ</w:t>
      </w:r>
    </w:p>
    <w:p w:rsidR="00A606D9" w:rsidRPr="0070348D" w:rsidRDefault="00A606D9" w:rsidP="005A73A7">
      <w:pPr>
        <w:spacing w:after="0" w:line="240" w:lineRule="auto"/>
        <w:jc w:val="center"/>
        <w:rPr>
          <w:rFonts w:ascii="Times New Roman" w:hAnsi="Times New Roman" w:cs="Times New Roman"/>
          <w:sz w:val="24"/>
          <w:szCs w:val="24"/>
        </w:rPr>
      </w:pPr>
      <w:r w:rsidRPr="00B307E5">
        <w:rPr>
          <w:rFonts w:ascii="Times New Roman" w:hAnsi="Times New Roman" w:cs="Times New Roman"/>
          <w:sz w:val="24"/>
          <w:szCs w:val="24"/>
        </w:rPr>
        <w:t xml:space="preserve">об отказе в приёме документов для предоставления муниципальной услуги </w:t>
      </w:r>
      <w:r w:rsidRPr="0070348D">
        <w:rPr>
          <w:rFonts w:ascii="Times New Roman" w:hAnsi="Times New Roman" w:cs="Times New Roman"/>
          <w:sz w:val="24"/>
          <w:szCs w:val="24"/>
        </w:rPr>
        <w:t>«</w:t>
      </w:r>
      <w:r w:rsidR="00744349" w:rsidRPr="00744349">
        <w:rPr>
          <w:rFonts w:ascii="Times New Roman" w:hAnsi="Times New Roman" w:cs="Times New Roman"/>
          <w:bCs/>
          <w:sz w:val="24"/>
          <w:szCs w:val="24"/>
        </w:rPr>
        <w:t>Принятие решения об утверждении схемы расположения земельного участка или земельных участков на кадастровом плане территории</w:t>
      </w:r>
      <w:r w:rsidRPr="0070348D">
        <w:rPr>
          <w:rFonts w:ascii="Times New Roman" w:hAnsi="Times New Roman" w:cs="Times New Roman"/>
          <w:sz w:val="24"/>
          <w:szCs w:val="24"/>
        </w:rPr>
        <w:t>»</w:t>
      </w:r>
    </w:p>
    <w:p w:rsidR="00A547BA" w:rsidRPr="00B307E5" w:rsidRDefault="00A606D9" w:rsidP="005A73A7">
      <w:pPr>
        <w:autoSpaceDE w:val="0"/>
        <w:autoSpaceDN w:val="0"/>
        <w:adjustRightInd w:val="0"/>
        <w:spacing w:before="240" w:after="0" w:line="240" w:lineRule="auto"/>
        <w:ind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w:t>
      </w:r>
      <w:r w:rsidR="00215021" w:rsidRPr="00B307E5">
        <w:rPr>
          <w:rFonts w:ascii="Times New Roman" w:hAnsi="Times New Roman" w:cs="Times New Roman"/>
          <w:sz w:val="24"/>
          <w:szCs w:val="24"/>
        </w:rPr>
        <w:t>А</w:t>
      </w:r>
      <w:r w:rsidRPr="00B307E5">
        <w:rPr>
          <w:rFonts w:ascii="Times New Roman" w:hAnsi="Times New Roman" w:cs="Times New Roman"/>
          <w:sz w:val="24"/>
          <w:szCs w:val="24"/>
        </w:rPr>
        <w:t xml:space="preserve">дминистрацию </w:t>
      </w:r>
      <w:r w:rsidR="00215021" w:rsidRPr="00B307E5">
        <w:rPr>
          <w:rFonts w:ascii="Times New Roman" w:hAnsi="Times New Roman" w:cs="Times New Roman"/>
          <w:sz w:val="24"/>
          <w:szCs w:val="24"/>
        </w:rPr>
        <w:t>Парабельского района</w:t>
      </w:r>
      <w:r w:rsidR="00E56BF7" w:rsidRPr="00B307E5">
        <w:rPr>
          <w:rFonts w:ascii="Times New Roman" w:hAnsi="Times New Roman" w:cs="Times New Roman"/>
          <w:sz w:val="24"/>
          <w:szCs w:val="24"/>
        </w:rPr>
        <w:t xml:space="preserve"> </w:t>
      </w:r>
      <w:r w:rsidRPr="00B307E5">
        <w:rPr>
          <w:rFonts w:ascii="Times New Roman" w:hAnsi="Times New Roman" w:cs="Times New Roman"/>
          <w:sz w:val="24"/>
          <w:szCs w:val="24"/>
        </w:rPr>
        <w:t>по следующим основаниям:</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5A601F"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w:t>
      </w:r>
      <w:r w:rsidR="00A606D9" w:rsidRPr="00B307E5">
        <w:rPr>
          <w:rFonts w:ascii="Times New Roman" w:hAnsi="Times New Roman" w:cs="Times New Roman"/>
          <w:sz w:val="24"/>
          <w:szCs w:val="24"/>
        </w:rPr>
        <w:t>___________________________________________________________________________</w:t>
      </w:r>
      <w:r w:rsidRPr="00B307E5">
        <w:rPr>
          <w:rFonts w:ascii="Times New Roman" w:hAnsi="Times New Roman" w:cs="Times New Roman"/>
          <w:sz w:val="24"/>
          <w:szCs w:val="24"/>
        </w:rPr>
        <w:t>______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i/>
          <w:sz w:val="24"/>
          <w:szCs w:val="24"/>
        </w:rPr>
      </w:pPr>
      <w:r w:rsidRPr="00B307E5">
        <w:rPr>
          <w:rFonts w:ascii="Times New Roman" w:hAnsi="Times New Roman" w:cs="Times New Roman"/>
          <w:i/>
          <w:sz w:val="24"/>
          <w:szCs w:val="24"/>
        </w:rPr>
        <w:t xml:space="preserve">(указываются причины отказа в приеме документов со ссылкой на правовой акт) </w:t>
      </w:r>
    </w:p>
    <w:p w:rsidR="00A606D9" w:rsidRPr="00B307E5" w:rsidRDefault="00A606D9" w:rsidP="005A601F">
      <w:pPr>
        <w:autoSpaceDE w:val="0"/>
        <w:autoSpaceDN w:val="0"/>
        <w:adjustRightInd w:val="0"/>
        <w:spacing w:after="0" w:line="240" w:lineRule="auto"/>
        <w:ind w:firstLine="567"/>
        <w:jc w:val="both"/>
        <w:rPr>
          <w:rFonts w:ascii="Times New Roman" w:hAnsi="Times New Roman" w:cs="Times New Roman"/>
          <w:sz w:val="24"/>
          <w:szCs w:val="24"/>
        </w:rPr>
      </w:pPr>
      <w:r w:rsidRPr="00B307E5">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w:t>
      </w:r>
      <w:r w:rsidR="000C284C" w:rsidRPr="00B307E5">
        <w:rPr>
          <w:rFonts w:ascii="Times New Roman" w:hAnsi="Times New Roman" w:cs="Times New Roman"/>
          <w:sz w:val="24"/>
          <w:szCs w:val="24"/>
        </w:rPr>
        <w:t xml:space="preserve"> администрации </w:t>
      </w:r>
      <w:r w:rsidR="00215021"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а также обратиться за защитой своих законных прав и интересов в судебные органы.</w:t>
      </w:r>
    </w:p>
    <w:p w:rsidR="00A606D9" w:rsidRPr="00B307E5" w:rsidRDefault="00A606D9" w:rsidP="005A601F">
      <w:pPr>
        <w:autoSpaceDE w:val="0"/>
        <w:autoSpaceDN w:val="0"/>
        <w:adjustRightInd w:val="0"/>
        <w:spacing w:after="0" w:line="240" w:lineRule="auto"/>
        <w:ind w:firstLine="567"/>
        <w:rPr>
          <w:rFonts w:ascii="Times New Roman" w:hAnsi="Times New Roman" w:cs="Times New Roman"/>
          <w:sz w:val="24"/>
          <w:szCs w:val="24"/>
        </w:rPr>
      </w:pPr>
    </w:p>
    <w:p w:rsidR="00A606D9" w:rsidRPr="00B307E5" w:rsidRDefault="00A606D9" w:rsidP="005A73A7">
      <w:pPr>
        <w:autoSpaceDE w:val="0"/>
        <w:autoSpaceDN w:val="0"/>
        <w:adjustRightInd w:val="0"/>
        <w:spacing w:after="0" w:line="240" w:lineRule="auto"/>
        <w:rPr>
          <w:rFonts w:ascii="Times New Roman" w:hAnsi="Times New Roman" w:cs="Times New Roman"/>
          <w:sz w:val="24"/>
          <w:szCs w:val="24"/>
        </w:rPr>
      </w:pPr>
      <w:r w:rsidRPr="00B307E5">
        <w:rPr>
          <w:rFonts w:ascii="Times New Roman" w:hAnsi="Times New Roman" w:cs="Times New Roman"/>
          <w:sz w:val="24"/>
          <w:szCs w:val="24"/>
        </w:rPr>
        <w:t xml:space="preserve">_________________________________                                 ________________________                            </w:t>
      </w:r>
    </w:p>
    <w:p w:rsidR="00A606D9" w:rsidRPr="00B307E5" w:rsidRDefault="00A606D9" w:rsidP="005A73A7">
      <w:pPr>
        <w:spacing w:after="0" w:line="240" w:lineRule="auto"/>
        <w:ind w:firstLine="709"/>
        <w:jc w:val="both"/>
        <w:rPr>
          <w:rFonts w:ascii="Times New Roman" w:hAnsi="Times New Roman" w:cs="Times New Roman"/>
          <w:i/>
          <w:sz w:val="24"/>
          <w:szCs w:val="24"/>
        </w:rPr>
      </w:pPr>
      <w:r w:rsidRPr="00B307E5">
        <w:rPr>
          <w:rFonts w:ascii="Times New Roman" w:hAnsi="Times New Roman" w:cs="Times New Roman"/>
          <w:i/>
          <w:sz w:val="24"/>
          <w:szCs w:val="24"/>
        </w:rPr>
        <w:t>(Должность, ФИО)                                                                    (подпись, дата)</w:t>
      </w:r>
    </w:p>
    <w:p w:rsidR="00A606D9" w:rsidRPr="00B307E5" w:rsidRDefault="00A606D9" w:rsidP="005A73A7">
      <w:pPr>
        <w:spacing w:after="0" w:line="240" w:lineRule="auto"/>
        <w:rPr>
          <w:rFonts w:ascii="Times New Roman" w:hAnsi="Times New Roman" w:cs="Times New Roman"/>
          <w:sz w:val="24"/>
          <w:szCs w:val="24"/>
        </w:rPr>
      </w:pPr>
    </w:p>
    <w:p w:rsidR="00A606D9" w:rsidRPr="00B307E5" w:rsidRDefault="00A606D9" w:rsidP="005A73A7">
      <w:pPr>
        <w:spacing w:after="0" w:line="240" w:lineRule="auto"/>
        <w:ind w:firstLine="709"/>
        <w:jc w:val="right"/>
        <w:rPr>
          <w:rFonts w:ascii="Times New Roman" w:hAnsi="Times New Roman" w:cs="Times New Roman"/>
          <w:sz w:val="24"/>
          <w:szCs w:val="24"/>
        </w:rPr>
      </w:pPr>
    </w:p>
    <w:p w:rsidR="00A606D9" w:rsidRPr="005A73A7" w:rsidRDefault="00A606D9" w:rsidP="005A73A7">
      <w:pPr>
        <w:spacing w:after="0" w:line="240" w:lineRule="auto"/>
        <w:ind w:firstLine="709"/>
        <w:jc w:val="right"/>
        <w:rPr>
          <w:rFonts w:ascii="Times New Roman" w:hAnsi="Times New Roman" w:cs="Times New Roman"/>
          <w:sz w:val="24"/>
          <w:szCs w:val="24"/>
        </w:rPr>
      </w:pPr>
    </w:p>
    <w:sectPr w:rsidR="00A606D9" w:rsidRPr="005A73A7" w:rsidSect="00171B5A">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84" w:rsidRDefault="009D2984" w:rsidP="008D5C8E">
      <w:pPr>
        <w:spacing w:after="0" w:line="240" w:lineRule="auto"/>
      </w:pPr>
      <w:r>
        <w:separator/>
      </w:r>
    </w:p>
  </w:endnote>
  <w:endnote w:type="continuationSeparator" w:id="0">
    <w:p w:rsidR="009D2984" w:rsidRDefault="009D298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21" w:rsidRPr="008D5C8E" w:rsidRDefault="007B6B21">
    <w:pPr>
      <w:pStyle w:val="ae"/>
      <w:jc w:val="right"/>
      <w:rPr>
        <w:rFonts w:ascii="Times New Roman" w:hAnsi="Times New Roman" w:cs="Times New Roman"/>
      </w:rPr>
    </w:pPr>
  </w:p>
  <w:p w:rsidR="007B6B21" w:rsidRDefault="007B6B2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84" w:rsidRDefault="009D2984" w:rsidP="008D5C8E">
      <w:pPr>
        <w:spacing w:after="0" w:line="240" w:lineRule="auto"/>
      </w:pPr>
      <w:r>
        <w:separator/>
      </w:r>
    </w:p>
  </w:footnote>
  <w:footnote w:type="continuationSeparator" w:id="0">
    <w:p w:rsidR="009D2984" w:rsidRDefault="009D298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BB0"/>
    <w:multiLevelType w:val="hybridMultilevel"/>
    <w:tmpl w:val="92A65CAC"/>
    <w:lvl w:ilvl="0" w:tplc="8E68C650">
      <w:start w:val="6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FC2459"/>
    <w:multiLevelType w:val="hybridMultilevel"/>
    <w:tmpl w:val="EC04DBE6"/>
    <w:lvl w:ilvl="0" w:tplc="9C722D0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7DA5C46"/>
    <w:multiLevelType w:val="hybridMultilevel"/>
    <w:tmpl w:val="BB7C1892"/>
    <w:lvl w:ilvl="0" w:tplc="F4B8F2FE">
      <w:start w:val="14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97FE3"/>
    <w:multiLevelType w:val="hybridMultilevel"/>
    <w:tmpl w:val="3A52DDB4"/>
    <w:lvl w:ilvl="0" w:tplc="E10AD89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3152B"/>
    <w:multiLevelType w:val="hybridMultilevel"/>
    <w:tmpl w:val="8B4C806E"/>
    <w:lvl w:ilvl="0" w:tplc="C58E8D08">
      <w:start w:val="66"/>
      <w:numFmt w:val="decimal"/>
      <w:lvlText w:val="%1."/>
      <w:lvlJc w:val="left"/>
      <w:pPr>
        <w:ind w:left="78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3D3EEA"/>
    <w:multiLevelType w:val="hybridMultilevel"/>
    <w:tmpl w:val="779615FC"/>
    <w:lvl w:ilvl="0" w:tplc="C58E8D08">
      <w:start w:val="1"/>
      <w:numFmt w:val="decimal"/>
      <w:lvlText w:val="%1."/>
      <w:lvlJc w:val="left"/>
      <w:pPr>
        <w:ind w:left="7732"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40B9323E"/>
    <w:multiLevelType w:val="hybridMultilevel"/>
    <w:tmpl w:val="308A890E"/>
    <w:lvl w:ilvl="0" w:tplc="62FA814E">
      <w:start w:val="1"/>
      <w:numFmt w:val="decimal"/>
      <w:lvlText w:val="%1."/>
      <w:lvlJc w:val="left"/>
      <w:pPr>
        <w:ind w:left="1212" w:hanging="360"/>
      </w:pPr>
      <w:rPr>
        <w:rFonts w:ascii="Times New Roman" w:hAnsi="Times New Roman" w:cs="Times New Roman" w:hint="default"/>
        <w:b w:val="0"/>
        <w:i w:val="0"/>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EE78B9"/>
    <w:multiLevelType w:val="hybridMultilevel"/>
    <w:tmpl w:val="6D20FD66"/>
    <w:lvl w:ilvl="0" w:tplc="87C27F20">
      <w:start w:val="14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C7721396"/>
    <w:lvl w:ilvl="0" w:tplc="27F696EE">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26365D2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C2042B"/>
    <w:multiLevelType w:val="hybridMultilevel"/>
    <w:tmpl w:val="779615FC"/>
    <w:lvl w:ilvl="0" w:tplc="C58E8D08">
      <w:start w:val="1"/>
      <w:numFmt w:val="decimal"/>
      <w:lvlText w:val="%1."/>
      <w:lvlJc w:val="left"/>
      <w:pPr>
        <w:ind w:left="1350"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034581"/>
    <w:multiLevelType w:val="hybridMultilevel"/>
    <w:tmpl w:val="46D4B716"/>
    <w:lvl w:ilvl="0" w:tplc="26365D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9243CCB"/>
    <w:multiLevelType w:val="hybridMultilevel"/>
    <w:tmpl w:val="1032D41E"/>
    <w:lvl w:ilvl="0" w:tplc="4C222DCA">
      <w:start w:val="15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00295D"/>
    <w:multiLevelType w:val="hybridMultilevel"/>
    <w:tmpl w:val="A618684A"/>
    <w:lvl w:ilvl="0" w:tplc="E98AF8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7979B6"/>
    <w:multiLevelType w:val="hybridMultilevel"/>
    <w:tmpl w:val="F7AAFF88"/>
    <w:lvl w:ilvl="0" w:tplc="7442AA18">
      <w:start w:val="140"/>
      <w:numFmt w:val="decimal"/>
      <w:lvlText w:val="%1."/>
      <w:lvlJc w:val="left"/>
      <w:pPr>
        <w:ind w:left="987" w:hanging="4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8"/>
  </w:num>
  <w:num w:numId="2">
    <w:abstractNumId w:val="4"/>
  </w:num>
  <w:num w:numId="3">
    <w:abstractNumId w:val="20"/>
  </w:num>
  <w:num w:numId="4">
    <w:abstractNumId w:val="1"/>
  </w:num>
  <w:num w:numId="5">
    <w:abstractNumId w:val="11"/>
  </w:num>
  <w:num w:numId="6">
    <w:abstractNumId w:val="12"/>
  </w:num>
  <w:num w:numId="7">
    <w:abstractNumId w:val="10"/>
  </w:num>
  <w:num w:numId="8">
    <w:abstractNumId w:val="13"/>
  </w:num>
  <w:num w:numId="9">
    <w:abstractNumId w:val="15"/>
  </w:num>
  <w:num w:numId="10">
    <w:abstractNumId w:val="6"/>
  </w:num>
  <w:num w:numId="11">
    <w:abstractNumId w:val="3"/>
  </w:num>
  <w:num w:numId="12">
    <w:abstractNumId w:val="7"/>
  </w:num>
  <w:num w:numId="13">
    <w:abstractNumId w:val="16"/>
  </w:num>
  <w:num w:numId="14">
    <w:abstractNumId w:val="14"/>
  </w:num>
  <w:num w:numId="15">
    <w:abstractNumId w:val="5"/>
  </w:num>
  <w:num w:numId="16">
    <w:abstractNumId w:val="18"/>
  </w:num>
  <w:num w:numId="17">
    <w:abstractNumId w:val="0"/>
  </w:num>
  <w:num w:numId="18">
    <w:abstractNumId w:val="19"/>
  </w:num>
  <w:num w:numId="19">
    <w:abstractNumId w:val="2"/>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trackedChange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3AB"/>
    <w:rsid w:val="00001481"/>
    <w:rsid w:val="000015BC"/>
    <w:rsid w:val="00001B91"/>
    <w:rsid w:val="00002608"/>
    <w:rsid w:val="000027BE"/>
    <w:rsid w:val="0000311C"/>
    <w:rsid w:val="000032B1"/>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27A"/>
    <w:rsid w:val="00015F59"/>
    <w:rsid w:val="00015F67"/>
    <w:rsid w:val="000175A1"/>
    <w:rsid w:val="00017954"/>
    <w:rsid w:val="0002063D"/>
    <w:rsid w:val="00020752"/>
    <w:rsid w:val="00020E59"/>
    <w:rsid w:val="00020EED"/>
    <w:rsid w:val="0002102E"/>
    <w:rsid w:val="000215C6"/>
    <w:rsid w:val="00021B68"/>
    <w:rsid w:val="00021FB9"/>
    <w:rsid w:val="0002236F"/>
    <w:rsid w:val="000223C4"/>
    <w:rsid w:val="000233CB"/>
    <w:rsid w:val="000240BB"/>
    <w:rsid w:val="00024AF4"/>
    <w:rsid w:val="000255F4"/>
    <w:rsid w:val="00026516"/>
    <w:rsid w:val="000269E4"/>
    <w:rsid w:val="00026EC8"/>
    <w:rsid w:val="000271C4"/>
    <w:rsid w:val="00027EE5"/>
    <w:rsid w:val="000333B4"/>
    <w:rsid w:val="00033589"/>
    <w:rsid w:val="00033883"/>
    <w:rsid w:val="00035495"/>
    <w:rsid w:val="0003590E"/>
    <w:rsid w:val="00035D08"/>
    <w:rsid w:val="00035DCC"/>
    <w:rsid w:val="000364DA"/>
    <w:rsid w:val="0003693E"/>
    <w:rsid w:val="00037813"/>
    <w:rsid w:val="00037BED"/>
    <w:rsid w:val="00037D06"/>
    <w:rsid w:val="000409BE"/>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59D"/>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FBA"/>
    <w:rsid w:val="0006512A"/>
    <w:rsid w:val="0006548B"/>
    <w:rsid w:val="000663C2"/>
    <w:rsid w:val="00066C42"/>
    <w:rsid w:val="00066F03"/>
    <w:rsid w:val="00067A50"/>
    <w:rsid w:val="00067B80"/>
    <w:rsid w:val="00072CEF"/>
    <w:rsid w:val="00073296"/>
    <w:rsid w:val="00073D9E"/>
    <w:rsid w:val="00074E1F"/>
    <w:rsid w:val="0007567A"/>
    <w:rsid w:val="00075E90"/>
    <w:rsid w:val="000777BF"/>
    <w:rsid w:val="00077BA1"/>
    <w:rsid w:val="00077BCD"/>
    <w:rsid w:val="00080962"/>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97DA2"/>
    <w:rsid w:val="000A05BA"/>
    <w:rsid w:val="000A0BF8"/>
    <w:rsid w:val="000A144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0E"/>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4407"/>
    <w:rsid w:val="000E4FFD"/>
    <w:rsid w:val="000E6077"/>
    <w:rsid w:val="000E60DA"/>
    <w:rsid w:val="000E631D"/>
    <w:rsid w:val="000E6875"/>
    <w:rsid w:val="000E690A"/>
    <w:rsid w:val="000E727B"/>
    <w:rsid w:val="000F09A1"/>
    <w:rsid w:val="000F0FCE"/>
    <w:rsid w:val="000F11E0"/>
    <w:rsid w:val="000F1BA1"/>
    <w:rsid w:val="000F2664"/>
    <w:rsid w:val="000F2AB6"/>
    <w:rsid w:val="000F345B"/>
    <w:rsid w:val="000F50F3"/>
    <w:rsid w:val="000F712F"/>
    <w:rsid w:val="000F7E7C"/>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FF2"/>
    <w:rsid w:val="00126587"/>
    <w:rsid w:val="00126B27"/>
    <w:rsid w:val="00127002"/>
    <w:rsid w:val="001270B9"/>
    <w:rsid w:val="001270BD"/>
    <w:rsid w:val="001273E4"/>
    <w:rsid w:val="001278FC"/>
    <w:rsid w:val="001315E8"/>
    <w:rsid w:val="00131711"/>
    <w:rsid w:val="00131A15"/>
    <w:rsid w:val="00131A86"/>
    <w:rsid w:val="001322D9"/>
    <w:rsid w:val="00132824"/>
    <w:rsid w:val="001354D5"/>
    <w:rsid w:val="00137A96"/>
    <w:rsid w:val="00137B8D"/>
    <w:rsid w:val="00137ECB"/>
    <w:rsid w:val="001409EB"/>
    <w:rsid w:val="001410C8"/>
    <w:rsid w:val="00141F29"/>
    <w:rsid w:val="001433C2"/>
    <w:rsid w:val="001444B7"/>
    <w:rsid w:val="00144C59"/>
    <w:rsid w:val="001468E4"/>
    <w:rsid w:val="00146E13"/>
    <w:rsid w:val="0014711E"/>
    <w:rsid w:val="00147151"/>
    <w:rsid w:val="001475FA"/>
    <w:rsid w:val="001514FA"/>
    <w:rsid w:val="00151D53"/>
    <w:rsid w:val="00154FA0"/>
    <w:rsid w:val="0015528F"/>
    <w:rsid w:val="001559EC"/>
    <w:rsid w:val="00155EFD"/>
    <w:rsid w:val="001569F0"/>
    <w:rsid w:val="0016004C"/>
    <w:rsid w:val="00160265"/>
    <w:rsid w:val="0016244D"/>
    <w:rsid w:val="00162485"/>
    <w:rsid w:val="00162736"/>
    <w:rsid w:val="00163002"/>
    <w:rsid w:val="00163445"/>
    <w:rsid w:val="001635C6"/>
    <w:rsid w:val="00163BFC"/>
    <w:rsid w:val="0016422E"/>
    <w:rsid w:val="00165E1B"/>
    <w:rsid w:val="00165FE1"/>
    <w:rsid w:val="001666CC"/>
    <w:rsid w:val="00166D6C"/>
    <w:rsid w:val="0016719E"/>
    <w:rsid w:val="0016724E"/>
    <w:rsid w:val="00167B07"/>
    <w:rsid w:val="001702DD"/>
    <w:rsid w:val="00171B5A"/>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87A3A"/>
    <w:rsid w:val="001902E7"/>
    <w:rsid w:val="00190910"/>
    <w:rsid w:val="00190977"/>
    <w:rsid w:val="00190A6A"/>
    <w:rsid w:val="00191030"/>
    <w:rsid w:val="00191C35"/>
    <w:rsid w:val="0019206B"/>
    <w:rsid w:val="00194F48"/>
    <w:rsid w:val="00196B13"/>
    <w:rsid w:val="00196B16"/>
    <w:rsid w:val="00197DBF"/>
    <w:rsid w:val="001A10E3"/>
    <w:rsid w:val="001A1637"/>
    <w:rsid w:val="001A17E0"/>
    <w:rsid w:val="001A1CA1"/>
    <w:rsid w:val="001A2338"/>
    <w:rsid w:val="001A2757"/>
    <w:rsid w:val="001A2CF1"/>
    <w:rsid w:val="001A2D4C"/>
    <w:rsid w:val="001A2E01"/>
    <w:rsid w:val="001A477F"/>
    <w:rsid w:val="001A4D64"/>
    <w:rsid w:val="001A52C9"/>
    <w:rsid w:val="001A5489"/>
    <w:rsid w:val="001A5D0E"/>
    <w:rsid w:val="001A6950"/>
    <w:rsid w:val="001A6F5C"/>
    <w:rsid w:val="001B07FD"/>
    <w:rsid w:val="001B1931"/>
    <w:rsid w:val="001B21EE"/>
    <w:rsid w:val="001B26AC"/>
    <w:rsid w:val="001B48EB"/>
    <w:rsid w:val="001B5826"/>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649"/>
    <w:rsid w:val="001D1F5E"/>
    <w:rsid w:val="001D26D0"/>
    <w:rsid w:val="001D36BE"/>
    <w:rsid w:val="001D4F4D"/>
    <w:rsid w:val="001D7E54"/>
    <w:rsid w:val="001D7EFD"/>
    <w:rsid w:val="001E03E2"/>
    <w:rsid w:val="001E133A"/>
    <w:rsid w:val="001E18B3"/>
    <w:rsid w:val="001E21E6"/>
    <w:rsid w:val="001E23B6"/>
    <w:rsid w:val="001E24A1"/>
    <w:rsid w:val="001E2C5C"/>
    <w:rsid w:val="001E3194"/>
    <w:rsid w:val="001E345F"/>
    <w:rsid w:val="001E3E62"/>
    <w:rsid w:val="001E40E3"/>
    <w:rsid w:val="001E4540"/>
    <w:rsid w:val="001E5865"/>
    <w:rsid w:val="001E62EF"/>
    <w:rsid w:val="001E77A8"/>
    <w:rsid w:val="001E7958"/>
    <w:rsid w:val="001F0BE3"/>
    <w:rsid w:val="001F161A"/>
    <w:rsid w:val="001F3BAF"/>
    <w:rsid w:val="001F4885"/>
    <w:rsid w:val="001F4E6C"/>
    <w:rsid w:val="001F5937"/>
    <w:rsid w:val="001F5CAB"/>
    <w:rsid w:val="001F666E"/>
    <w:rsid w:val="001F75B9"/>
    <w:rsid w:val="001F7B07"/>
    <w:rsid w:val="00200018"/>
    <w:rsid w:val="00200510"/>
    <w:rsid w:val="002019AA"/>
    <w:rsid w:val="00201F48"/>
    <w:rsid w:val="00202536"/>
    <w:rsid w:val="00202A77"/>
    <w:rsid w:val="00203061"/>
    <w:rsid w:val="002045C4"/>
    <w:rsid w:val="002045CB"/>
    <w:rsid w:val="002046EA"/>
    <w:rsid w:val="00206F54"/>
    <w:rsid w:val="00210D65"/>
    <w:rsid w:val="002120E0"/>
    <w:rsid w:val="00212EEB"/>
    <w:rsid w:val="00215021"/>
    <w:rsid w:val="00215B3B"/>
    <w:rsid w:val="00215E53"/>
    <w:rsid w:val="0021655D"/>
    <w:rsid w:val="002170A0"/>
    <w:rsid w:val="00221809"/>
    <w:rsid w:val="002223B0"/>
    <w:rsid w:val="00222F85"/>
    <w:rsid w:val="002235BC"/>
    <w:rsid w:val="00223B9F"/>
    <w:rsid w:val="00224471"/>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241"/>
    <w:rsid w:val="00253B6B"/>
    <w:rsid w:val="00256005"/>
    <w:rsid w:val="00257587"/>
    <w:rsid w:val="0025795F"/>
    <w:rsid w:val="00260662"/>
    <w:rsid w:val="00260D57"/>
    <w:rsid w:val="00260E1D"/>
    <w:rsid w:val="002621F8"/>
    <w:rsid w:val="002625E7"/>
    <w:rsid w:val="00262DE5"/>
    <w:rsid w:val="002636B1"/>
    <w:rsid w:val="0026421D"/>
    <w:rsid w:val="002648ED"/>
    <w:rsid w:val="00264AA4"/>
    <w:rsid w:val="00264DD8"/>
    <w:rsid w:val="0026519C"/>
    <w:rsid w:val="00265360"/>
    <w:rsid w:val="002657A8"/>
    <w:rsid w:val="002658B7"/>
    <w:rsid w:val="00266CE2"/>
    <w:rsid w:val="002672EA"/>
    <w:rsid w:val="0026798D"/>
    <w:rsid w:val="00270073"/>
    <w:rsid w:val="00270524"/>
    <w:rsid w:val="00271B19"/>
    <w:rsid w:val="0027221F"/>
    <w:rsid w:val="00273C01"/>
    <w:rsid w:val="0027463C"/>
    <w:rsid w:val="00275031"/>
    <w:rsid w:val="002757C1"/>
    <w:rsid w:val="00276EF4"/>
    <w:rsid w:val="00277BF1"/>
    <w:rsid w:val="00280194"/>
    <w:rsid w:val="00280C2D"/>
    <w:rsid w:val="00280C95"/>
    <w:rsid w:val="002810B9"/>
    <w:rsid w:val="00281320"/>
    <w:rsid w:val="002834F2"/>
    <w:rsid w:val="00283B9B"/>
    <w:rsid w:val="00283DC2"/>
    <w:rsid w:val="00284E56"/>
    <w:rsid w:val="002865E9"/>
    <w:rsid w:val="0028660A"/>
    <w:rsid w:val="00287677"/>
    <w:rsid w:val="00290A14"/>
    <w:rsid w:val="00295E28"/>
    <w:rsid w:val="002964D9"/>
    <w:rsid w:val="002A1110"/>
    <w:rsid w:val="002A220D"/>
    <w:rsid w:val="002A25E6"/>
    <w:rsid w:val="002A3524"/>
    <w:rsid w:val="002A36FA"/>
    <w:rsid w:val="002A3BED"/>
    <w:rsid w:val="002A3E27"/>
    <w:rsid w:val="002A4353"/>
    <w:rsid w:val="002A44CE"/>
    <w:rsid w:val="002A457A"/>
    <w:rsid w:val="002A4E0F"/>
    <w:rsid w:val="002A4E80"/>
    <w:rsid w:val="002A551E"/>
    <w:rsid w:val="002A5530"/>
    <w:rsid w:val="002A7A93"/>
    <w:rsid w:val="002B08B3"/>
    <w:rsid w:val="002B1B46"/>
    <w:rsid w:val="002B2EDD"/>
    <w:rsid w:val="002B2FB0"/>
    <w:rsid w:val="002B30F0"/>
    <w:rsid w:val="002B34A7"/>
    <w:rsid w:val="002B34CB"/>
    <w:rsid w:val="002B4257"/>
    <w:rsid w:val="002B45FD"/>
    <w:rsid w:val="002B5878"/>
    <w:rsid w:val="002B58DD"/>
    <w:rsid w:val="002B6D26"/>
    <w:rsid w:val="002B71E3"/>
    <w:rsid w:val="002B74FE"/>
    <w:rsid w:val="002B759A"/>
    <w:rsid w:val="002B7A2F"/>
    <w:rsid w:val="002B7A52"/>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5FD"/>
    <w:rsid w:val="002E5601"/>
    <w:rsid w:val="002E6F7A"/>
    <w:rsid w:val="002F1DDA"/>
    <w:rsid w:val="002F1FC9"/>
    <w:rsid w:val="002F27FB"/>
    <w:rsid w:val="002F3997"/>
    <w:rsid w:val="002F3CC9"/>
    <w:rsid w:val="002F3E3A"/>
    <w:rsid w:val="002F4720"/>
    <w:rsid w:val="002F5EFC"/>
    <w:rsid w:val="002F613B"/>
    <w:rsid w:val="002F628F"/>
    <w:rsid w:val="002F673F"/>
    <w:rsid w:val="002F7E6E"/>
    <w:rsid w:val="002F7E7D"/>
    <w:rsid w:val="003026CD"/>
    <w:rsid w:val="0030288E"/>
    <w:rsid w:val="00302D90"/>
    <w:rsid w:val="003031AD"/>
    <w:rsid w:val="00303A6A"/>
    <w:rsid w:val="00304D20"/>
    <w:rsid w:val="00307860"/>
    <w:rsid w:val="0031009B"/>
    <w:rsid w:val="00310499"/>
    <w:rsid w:val="00311316"/>
    <w:rsid w:val="00312878"/>
    <w:rsid w:val="003140F5"/>
    <w:rsid w:val="0031475F"/>
    <w:rsid w:val="00315910"/>
    <w:rsid w:val="003168B3"/>
    <w:rsid w:val="003177A2"/>
    <w:rsid w:val="00317C1A"/>
    <w:rsid w:val="00320054"/>
    <w:rsid w:val="00320E15"/>
    <w:rsid w:val="003212FF"/>
    <w:rsid w:val="00321410"/>
    <w:rsid w:val="00321664"/>
    <w:rsid w:val="00322ECB"/>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1FD3"/>
    <w:rsid w:val="00332267"/>
    <w:rsid w:val="00332565"/>
    <w:rsid w:val="00332DA1"/>
    <w:rsid w:val="00333363"/>
    <w:rsid w:val="00333D80"/>
    <w:rsid w:val="003366D0"/>
    <w:rsid w:val="00336871"/>
    <w:rsid w:val="003368D8"/>
    <w:rsid w:val="00337F30"/>
    <w:rsid w:val="00337F3A"/>
    <w:rsid w:val="003408FF"/>
    <w:rsid w:val="003424FF"/>
    <w:rsid w:val="00342550"/>
    <w:rsid w:val="00342994"/>
    <w:rsid w:val="00342A77"/>
    <w:rsid w:val="00343060"/>
    <w:rsid w:val="00343A4B"/>
    <w:rsid w:val="00343BB0"/>
    <w:rsid w:val="003445C9"/>
    <w:rsid w:val="00344728"/>
    <w:rsid w:val="00347713"/>
    <w:rsid w:val="00350746"/>
    <w:rsid w:val="003516C5"/>
    <w:rsid w:val="003532B3"/>
    <w:rsid w:val="003533FF"/>
    <w:rsid w:val="00353C0E"/>
    <w:rsid w:val="00354613"/>
    <w:rsid w:val="00354AFD"/>
    <w:rsid w:val="00354DE6"/>
    <w:rsid w:val="00355B41"/>
    <w:rsid w:val="00356457"/>
    <w:rsid w:val="00357840"/>
    <w:rsid w:val="00357981"/>
    <w:rsid w:val="00357CD0"/>
    <w:rsid w:val="00361058"/>
    <w:rsid w:val="00361855"/>
    <w:rsid w:val="00361ECA"/>
    <w:rsid w:val="0036380A"/>
    <w:rsid w:val="00363CB5"/>
    <w:rsid w:val="003647BB"/>
    <w:rsid w:val="00364FD0"/>
    <w:rsid w:val="003650F0"/>
    <w:rsid w:val="003661DE"/>
    <w:rsid w:val="0036639C"/>
    <w:rsid w:val="0036674E"/>
    <w:rsid w:val="003710B3"/>
    <w:rsid w:val="00371A3F"/>
    <w:rsid w:val="003727A4"/>
    <w:rsid w:val="00372E82"/>
    <w:rsid w:val="00372F10"/>
    <w:rsid w:val="003737FC"/>
    <w:rsid w:val="003742EA"/>
    <w:rsid w:val="00374713"/>
    <w:rsid w:val="00376969"/>
    <w:rsid w:val="00376CA5"/>
    <w:rsid w:val="00377EA4"/>
    <w:rsid w:val="00377FD3"/>
    <w:rsid w:val="0038081E"/>
    <w:rsid w:val="00380ADB"/>
    <w:rsid w:val="003810DA"/>
    <w:rsid w:val="00381C25"/>
    <w:rsid w:val="00383A95"/>
    <w:rsid w:val="00383AE6"/>
    <w:rsid w:val="00384672"/>
    <w:rsid w:val="003848C2"/>
    <w:rsid w:val="00385541"/>
    <w:rsid w:val="00385CC4"/>
    <w:rsid w:val="0038678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143"/>
    <w:rsid w:val="003A5596"/>
    <w:rsid w:val="003A5A95"/>
    <w:rsid w:val="003A615F"/>
    <w:rsid w:val="003A6D73"/>
    <w:rsid w:val="003B0259"/>
    <w:rsid w:val="003B12CD"/>
    <w:rsid w:val="003B191D"/>
    <w:rsid w:val="003B19BA"/>
    <w:rsid w:val="003B1D09"/>
    <w:rsid w:val="003B2D51"/>
    <w:rsid w:val="003B2EC8"/>
    <w:rsid w:val="003B31CB"/>
    <w:rsid w:val="003B3705"/>
    <w:rsid w:val="003B3A52"/>
    <w:rsid w:val="003B3C79"/>
    <w:rsid w:val="003B46DC"/>
    <w:rsid w:val="003B4D3A"/>
    <w:rsid w:val="003B6706"/>
    <w:rsid w:val="003B6A1B"/>
    <w:rsid w:val="003B6C4A"/>
    <w:rsid w:val="003B78DF"/>
    <w:rsid w:val="003C160E"/>
    <w:rsid w:val="003C408E"/>
    <w:rsid w:val="003C56F6"/>
    <w:rsid w:val="003C6653"/>
    <w:rsid w:val="003C79CE"/>
    <w:rsid w:val="003C7D25"/>
    <w:rsid w:val="003D050A"/>
    <w:rsid w:val="003D0865"/>
    <w:rsid w:val="003D0A08"/>
    <w:rsid w:val="003D2084"/>
    <w:rsid w:val="003D256D"/>
    <w:rsid w:val="003D2857"/>
    <w:rsid w:val="003D364A"/>
    <w:rsid w:val="003D37F2"/>
    <w:rsid w:val="003D39AC"/>
    <w:rsid w:val="003D4579"/>
    <w:rsid w:val="003D5ACB"/>
    <w:rsid w:val="003D69EC"/>
    <w:rsid w:val="003D6C80"/>
    <w:rsid w:val="003D7A03"/>
    <w:rsid w:val="003D7EBF"/>
    <w:rsid w:val="003E07B0"/>
    <w:rsid w:val="003E2022"/>
    <w:rsid w:val="003E2CD2"/>
    <w:rsid w:val="003E2E8B"/>
    <w:rsid w:val="003E3B61"/>
    <w:rsid w:val="003E3D92"/>
    <w:rsid w:val="003E3E80"/>
    <w:rsid w:val="003E4824"/>
    <w:rsid w:val="003E4C36"/>
    <w:rsid w:val="003E50A4"/>
    <w:rsid w:val="003E5C80"/>
    <w:rsid w:val="003E5F96"/>
    <w:rsid w:val="003E6675"/>
    <w:rsid w:val="003E741A"/>
    <w:rsid w:val="003E7C34"/>
    <w:rsid w:val="003E7F3F"/>
    <w:rsid w:val="003F07B9"/>
    <w:rsid w:val="003F118B"/>
    <w:rsid w:val="003F1AD0"/>
    <w:rsid w:val="003F1C77"/>
    <w:rsid w:val="003F2699"/>
    <w:rsid w:val="003F2AE2"/>
    <w:rsid w:val="003F3D8E"/>
    <w:rsid w:val="003F4187"/>
    <w:rsid w:val="003F52FC"/>
    <w:rsid w:val="003F6BE2"/>
    <w:rsid w:val="003F7280"/>
    <w:rsid w:val="00400A4F"/>
    <w:rsid w:val="00400CF7"/>
    <w:rsid w:val="00402D9B"/>
    <w:rsid w:val="004031D4"/>
    <w:rsid w:val="00403205"/>
    <w:rsid w:val="00403524"/>
    <w:rsid w:val="00403E97"/>
    <w:rsid w:val="00403ECD"/>
    <w:rsid w:val="004049A6"/>
    <w:rsid w:val="00405ED8"/>
    <w:rsid w:val="004071B7"/>
    <w:rsid w:val="004078DC"/>
    <w:rsid w:val="00410D09"/>
    <w:rsid w:val="004121E8"/>
    <w:rsid w:val="00412432"/>
    <w:rsid w:val="00412D8D"/>
    <w:rsid w:val="004138C5"/>
    <w:rsid w:val="00413E0C"/>
    <w:rsid w:val="00413E98"/>
    <w:rsid w:val="00414086"/>
    <w:rsid w:val="004140F3"/>
    <w:rsid w:val="00414252"/>
    <w:rsid w:val="004142DC"/>
    <w:rsid w:val="0041477B"/>
    <w:rsid w:val="004158F9"/>
    <w:rsid w:val="004159DF"/>
    <w:rsid w:val="0041647C"/>
    <w:rsid w:val="00416A02"/>
    <w:rsid w:val="004171A8"/>
    <w:rsid w:val="00417AF6"/>
    <w:rsid w:val="00417DEC"/>
    <w:rsid w:val="00420870"/>
    <w:rsid w:val="00420C05"/>
    <w:rsid w:val="004223A2"/>
    <w:rsid w:val="004233A1"/>
    <w:rsid w:val="00423724"/>
    <w:rsid w:val="00423753"/>
    <w:rsid w:val="004239BC"/>
    <w:rsid w:val="00424A81"/>
    <w:rsid w:val="0042574C"/>
    <w:rsid w:val="00426431"/>
    <w:rsid w:val="00427139"/>
    <w:rsid w:val="004272E4"/>
    <w:rsid w:val="0042736C"/>
    <w:rsid w:val="00427923"/>
    <w:rsid w:val="00427C21"/>
    <w:rsid w:val="004303BC"/>
    <w:rsid w:val="00430964"/>
    <w:rsid w:val="00430A87"/>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B2A"/>
    <w:rsid w:val="00464DFD"/>
    <w:rsid w:val="004661C0"/>
    <w:rsid w:val="00466569"/>
    <w:rsid w:val="00466EAD"/>
    <w:rsid w:val="00470279"/>
    <w:rsid w:val="004702B4"/>
    <w:rsid w:val="00471AB2"/>
    <w:rsid w:val="004748C4"/>
    <w:rsid w:val="004772FB"/>
    <w:rsid w:val="00480AEE"/>
    <w:rsid w:val="00482906"/>
    <w:rsid w:val="00482EDC"/>
    <w:rsid w:val="004832E6"/>
    <w:rsid w:val="0048356A"/>
    <w:rsid w:val="0048680A"/>
    <w:rsid w:val="0048758F"/>
    <w:rsid w:val="004879E8"/>
    <w:rsid w:val="00491C63"/>
    <w:rsid w:val="00492140"/>
    <w:rsid w:val="0049256D"/>
    <w:rsid w:val="00493524"/>
    <w:rsid w:val="0049361B"/>
    <w:rsid w:val="00494015"/>
    <w:rsid w:val="00494383"/>
    <w:rsid w:val="004949B7"/>
    <w:rsid w:val="00495593"/>
    <w:rsid w:val="00495B84"/>
    <w:rsid w:val="0049689A"/>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5907"/>
    <w:rsid w:val="004A6144"/>
    <w:rsid w:val="004A6EDC"/>
    <w:rsid w:val="004B1011"/>
    <w:rsid w:val="004B31AC"/>
    <w:rsid w:val="004B3A27"/>
    <w:rsid w:val="004B464B"/>
    <w:rsid w:val="004B4FDF"/>
    <w:rsid w:val="004B4FEF"/>
    <w:rsid w:val="004B63FF"/>
    <w:rsid w:val="004B6457"/>
    <w:rsid w:val="004B6DA7"/>
    <w:rsid w:val="004B7CDF"/>
    <w:rsid w:val="004C0F3B"/>
    <w:rsid w:val="004C103C"/>
    <w:rsid w:val="004C1413"/>
    <w:rsid w:val="004C155F"/>
    <w:rsid w:val="004C279C"/>
    <w:rsid w:val="004C47E2"/>
    <w:rsid w:val="004C4D1D"/>
    <w:rsid w:val="004C565F"/>
    <w:rsid w:val="004C5AF1"/>
    <w:rsid w:val="004C5F8E"/>
    <w:rsid w:val="004C64BF"/>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032"/>
    <w:rsid w:val="0050437C"/>
    <w:rsid w:val="0050495A"/>
    <w:rsid w:val="00504CF6"/>
    <w:rsid w:val="005059A7"/>
    <w:rsid w:val="00505FA0"/>
    <w:rsid w:val="00506506"/>
    <w:rsid w:val="0050761C"/>
    <w:rsid w:val="00507AA8"/>
    <w:rsid w:val="00507F51"/>
    <w:rsid w:val="00511C36"/>
    <w:rsid w:val="00512706"/>
    <w:rsid w:val="00514649"/>
    <w:rsid w:val="00515122"/>
    <w:rsid w:val="00515404"/>
    <w:rsid w:val="00515C3E"/>
    <w:rsid w:val="005171CF"/>
    <w:rsid w:val="00517AA8"/>
    <w:rsid w:val="00517B0D"/>
    <w:rsid w:val="0052119A"/>
    <w:rsid w:val="0052147D"/>
    <w:rsid w:val="00521640"/>
    <w:rsid w:val="00521913"/>
    <w:rsid w:val="00522918"/>
    <w:rsid w:val="00522FEC"/>
    <w:rsid w:val="0052373B"/>
    <w:rsid w:val="00523A3F"/>
    <w:rsid w:val="00523C90"/>
    <w:rsid w:val="00524199"/>
    <w:rsid w:val="00524C19"/>
    <w:rsid w:val="005254F0"/>
    <w:rsid w:val="00525D26"/>
    <w:rsid w:val="0052607D"/>
    <w:rsid w:val="0052673F"/>
    <w:rsid w:val="00526869"/>
    <w:rsid w:val="00526ADA"/>
    <w:rsid w:val="005306F8"/>
    <w:rsid w:val="0053155A"/>
    <w:rsid w:val="00533E54"/>
    <w:rsid w:val="005340F2"/>
    <w:rsid w:val="005350E4"/>
    <w:rsid w:val="00535408"/>
    <w:rsid w:val="0053551F"/>
    <w:rsid w:val="005367C8"/>
    <w:rsid w:val="00536A5A"/>
    <w:rsid w:val="00536CC1"/>
    <w:rsid w:val="00537105"/>
    <w:rsid w:val="00537218"/>
    <w:rsid w:val="0053765E"/>
    <w:rsid w:val="00537CBD"/>
    <w:rsid w:val="00537F15"/>
    <w:rsid w:val="005407E5"/>
    <w:rsid w:val="00541E56"/>
    <w:rsid w:val="005421E3"/>
    <w:rsid w:val="00544F0C"/>
    <w:rsid w:val="0055163B"/>
    <w:rsid w:val="005537BC"/>
    <w:rsid w:val="00554619"/>
    <w:rsid w:val="00555D8D"/>
    <w:rsid w:val="00555EB6"/>
    <w:rsid w:val="00556784"/>
    <w:rsid w:val="00557239"/>
    <w:rsid w:val="00557B9F"/>
    <w:rsid w:val="0056165E"/>
    <w:rsid w:val="00561C5F"/>
    <w:rsid w:val="005636E3"/>
    <w:rsid w:val="00564518"/>
    <w:rsid w:val="005650B0"/>
    <w:rsid w:val="00565632"/>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4EF"/>
    <w:rsid w:val="0058689A"/>
    <w:rsid w:val="00586B91"/>
    <w:rsid w:val="0058722C"/>
    <w:rsid w:val="00587239"/>
    <w:rsid w:val="00587D36"/>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515B"/>
    <w:rsid w:val="005A601F"/>
    <w:rsid w:val="005A6232"/>
    <w:rsid w:val="005A62E8"/>
    <w:rsid w:val="005A73A7"/>
    <w:rsid w:val="005B02B7"/>
    <w:rsid w:val="005B0A95"/>
    <w:rsid w:val="005B0B93"/>
    <w:rsid w:val="005B17A9"/>
    <w:rsid w:val="005B2126"/>
    <w:rsid w:val="005B3E53"/>
    <w:rsid w:val="005B44C6"/>
    <w:rsid w:val="005B4734"/>
    <w:rsid w:val="005B4CAC"/>
    <w:rsid w:val="005B4D95"/>
    <w:rsid w:val="005B54B8"/>
    <w:rsid w:val="005B5A11"/>
    <w:rsid w:val="005B5B39"/>
    <w:rsid w:val="005B72C9"/>
    <w:rsid w:val="005C1203"/>
    <w:rsid w:val="005C16C4"/>
    <w:rsid w:val="005C1F11"/>
    <w:rsid w:val="005C2C32"/>
    <w:rsid w:val="005C3798"/>
    <w:rsid w:val="005C3C3E"/>
    <w:rsid w:val="005C514B"/>
    <w:rsid w:val="005C5BE8"/>
    <w:rsid w:val="005C5C2F"/>
    <w:rsid w:val="005C6246"/>
    <w:rsid w:val="005C6764"/>
    <w:rsid w:val="005C6F40"/>
    <w:rsid w:val="005D08F1"/>
    <w:rsid w:val="005D0FFC"/>
    <w:rsid w:val="005D23A6"/>
    <w:rsid w:val="005D24C1"/>
    <w:rsid w:val="005D290E"/>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673E"/>
    <w:rsid w:val="005E731C"/>
    <w:rsid w:val="005E738D"/>
    <w:rsid w:val="005E7903"/>
    <w:rsid w:val="005E7ED0"/>
    <w:rsid w:val="005E7EDE"/>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628"/>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4EB1"/>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FA7"/>
    <w:rsid w:val="0063343F"/>
    <w:rsid w:val="00633E0F"/>
    <w:rsid w:val="00633FAB"/>
    <w:rsid w:val="0063436B"/>
    <w:rsid w:val="00635795"/>
    <w:rsid w:val="00635BA5"/>
    <w:rsid w:val="00635C73"/>
    <w:rsid w:val="00637150"/>
    <w:rsid w:val="00637323"/>
    <w:rsid w:val="00637F18"/>
    <w:rsid w:val="006402FD"/>
    <w:rsid w:val="00640EF2"/>
    <w:rsid w:val="00640FDD"/>
    <w:rsid w:val="00640FE6"/>
    <w:rsid w:val="0064495F"/>
    <w:rsid w:val="006454BC"/>
    <w:rsid w:val="00647254"/>
    <w:rsid w:val="006472BE"/>
    <w:rsid w:val="006478E2"/>
    <w:rsid w:val="00650D56"/>
    <w:rsid w:val="0065164F"/>
    <w:rsid w:val="00651EA6"/>
    <w:rsid w:val="00652B67"/>
    <w:rsid w:val="00652C09"/>
    <w:rsid w:val="0065481A"/>
    <w:rsid w:val="00654CFC"/>
    <w:rsid w:val="0065557B"/>
    <w:rsid w:val="006558B8"/>
    <w:rsid w:val="00656292"/>
    <w:rsid w:val="00656C8E"/>
    <w:rsid w:val="006578C2"/>
    <w:rsid w:val="0066024D"/>
    <w:rsid w:val="006603DD"/>
    <w:rsid w:val="006618B7"/>
    <w:rsid w:val="00662877"/>
    <w:rsid w:val="00662D8F"/>
    <w:rsid w:val="00663F2D"/>
    <w:rsid w:val="006640D8"/>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2B89"/>
    <w:rsid w:val="00683282"/>
    <w:rsid w:val="0068390B"/>
    <w:rsid w:val="0068427C"/>
    <w:rsid w:val="006853D1"/>
    <w:rsid w:val="00687A1E"/>
    <w:rsid w:val="00690169"/>
    <w:rsid w:val="00690412"/>
    <w:rsid w:val="006915B5"/>
    <w:rsid w:val="00692637"/>
    <w:rsid w:val="00692CB4"/>
    <w:rsid w:val="006934F6"/>
    <w:rsid w:val="0069364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A527D"/>
    <w:rsid w:val="006A6D2C"/>
    <w:rsid w:val="006A7FCB"/>
    <w:rsid w:val="006B02D3"/>
    <w:rsid w:val="006B0883"/>
    <w:rsid w:val="006B0B53"/>
    <w:rsid w:val="006B215A"/>
    <w:rsid w:val="006B252D"/>
    <w:rsid w:val="006B28CE"/>
    <w:rsid w:val="006B290D"/>
    <w:rsid w:val="006B3320"/>
    <w:rsid w:val="006B5B29"/>
    <w:rsid w:val="006B634D"/>
    <w:rsid w:val="006B6B3E"/>
    <w:rsid w:val="006B789C"/>
    <w:rsid w:val="006C1601"/>
    <w:rsid w:val="006C31C1"/>
    <w:rsid w:val="006C3BC2"/>
    <w:rsid w:val="006C5DAB"/>
    <w:rsid w:val="006C656E"/>
    <w:rsid w:val="006C68ED"/>
    <w:rsid w:val="006C785F"/>
    <w:rsid w:val="006D0B9F"/>
    <w:rsid w:val="006D12A9"/>
    <w:rsid w:val="006D3BA9"/>
    <w:rsid w:val="006D4F93"/>
    <w:rsid w:val="006D56C1"/>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4E3A"/>
    <w:rsid w:val="006F5692"/>
    <w:rsid w:val="006F6CAB"/>
    <w:rsid w:val="007000F6"/>
    <w:rsid w:val="0070108B"/>
    <w:rsid w:val="0070348D"/>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43A5"/>
    <w:rsid w:val="00715BCE"/>
    <w:rsid w:val="00715C79"/>
    <w:rsid w:val="0071717A"/>
    <w:rsid w:val="00722ABE"/>
    <w:rsid w:val="00722D6E"/>
    <w:rsid w:val="0072302D"/>
    <w:rsid w:val="0072370D"/>
    <w:rsid w:val="00723AFC"/>
    <w:rsid w:val="00723E11"/>
    <w:rsid w:val="0072400A"/>
    <w:rsid w:val="00724312"/>
    <w:rsid w:val="007248FA"/>
    <w:rsid w:val="0072619A"/>
    <w:rsid w:val="0072650F"/>
    <w:rsid w:val="00726FEE"/>
    <w:rsid w:val="007277D5"/>
    <w:rsid w:val="0072794A"/>
    <w:rsid w:val="00727E4F"/>
    <w:rsid w:val="00730070"/>
    <w:rsid w:val="007308DE"/>
    <w:rsid w:val="00731387"/>
    <w:rsid w:val="007316B7"/>
    <w:rsid w:val="0073182E"/>
    <w:rsid w:val="00736EB4"/>
    <w:rsid w:val="007379CF"/>
    <w:rsid w:val="00740687"/>
    <w:rsid w:val="00741797"/>
    <w:rsid w:val="00744349"/>
    <w:rsid w:val="007454E7"/>
    <w:rsid w:val="00746B64"/>
    <w:rsid w:val="00746EC3"/>
    <w:rsid w:val="00747C6D"/>
    <w:rsid w:val="00747F24"/>
    <w:rsid w:val="007502FA"/>
    <w:rsid w:val="00751377"/>
    <w:rsid w:val="00751B31"/>
    <w:rsid w:val="00752BBB"/>
    <w:rsid w:val="0075365C"/>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1F7"/>
    <w:rsid w:val="00771B58"/>
    <w:rsid w:val="00771D57"/>
    <w:rsid w:val="00772081"/>
    <w:rsid w:val="007721E8"/>
    <w:rsid w:val="007722ED"/>
    <w:rsid w:val="00773DD1"/>
    <w:rsid w:val="007746C2"/>
    <w:rsid w:val="0077593C"/>
    <w:rsid w:val="007773EC"/>
    <w:rsid w:val="007776F9"/>
    <w:rsid w:val="007777F2"/>
    <w:rsid w:val="00777DCE"/>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EA7"/>
    <w:rsid w:val="007A43D7"/>
    <w:rsid w:val="007A5BD2"/>
    <w:rsid w:val="007A60DF"/>
    <w:rsid w:val="007B057D"/>
    <w:rsid w:val="007B0585"/>
    <w:rsid w:val="007B1496"/>
    <w:rsid w:val="007B1C06"/>
    <w:rsid w:val="007B1F4B"/>
    <w:rsid w:val="007B2438"/>
    <w:rsid w:val="007B3479"/>
    <w:rsid w:val="007B36E0"/>
    <w:rsid w:val="007B4F2C"/>
    <w:rsid w:val="007B5B77"/>
    <w:rsid w:val="007B5D91"/>
    <w:rsid w:val="007B68B5"/>
    <w:rsid w:val="007B6B21"/>
    <w:rsid w:val="007B6BF3"/>
    <w:rsid w:val="007B6C1F"/>
    <w:rsid w:val="007B72F8"/>
    <w:rsid w:val="007C08F0"/>
    <w:rsid w:val="007C0D36"/>
    <w:rsid w:val="007C47CE"/>
    <w:rsid w:val="007C50C4"/>
    <w:rsid w:val="007C50E9"/>
    <w:rsid w:val="007C5E54"/>
    <w:rsid w:val="007C6347"/>
    <w:rsid w:val="007C6C1D"/>
    <w:rsid w:val="007C6F0D"/>
    <w:rsid w:val="007C6F21"/>
    <w:rsid w:val="007D0A0E"/>
    <w:rsid w:val="007D0B22"/>
    <w:rsid w:val="007D0E61"/>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15A4"/>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633B"/>
    <w:rsid w:val="007F63AC"/>
    <w:rsid w:val="007F7243"/>
    <w:rsid w:val="007F7511"/>
    <w:rsid w:val="008003D5"/>
    <w:rsid w:val="008007B3"/>
    <w:rsid w:val="0080196A"/>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5B4"/>
    <w:rsid w:val="008178ED"/>
    <w:rsid w:val="00821AC4"/>
    <w:rsid w:val="00821E1E"/>
    <w:rsid w:val="0082280D"/>
    <w:rsid w:val="00823C1A"/>
    <w:rsid w:val="0082474D"/>
    <w:rsid w:val="008265F7"/>
    <w:rsid w:val="008267CF"/>
    <w:rsid w:val="00827211"/>
    <w:rsid w:val="00827277"/>
    <w:rsid w:val="0083040A"/>
    <w:rsid w:val="00830562"/>
    <w:rsid w:val="00830E26"/>
    <w:rsid w:val="00831121"/>
    <w:rsid w:val="00831520"/>
    <w:rsid w:val="00831D86"/>
    <w:rsid w:val="00832147"/>
    <w:rsid w:val="00833074"/>
    <w:rsid w:val="008332DA"/>
    <w:rsid w:val="00833FE3"/>
    <w:rsid w:val="008358D3"/>
    <w:rsid w:val="00836AA7"/>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5680"/>
    <w:rsid w:val="008600D0"/>
    <w:rsid w:val="0086019F"/>
    <w:rsid w:val="0086155C"/>
    <w:rsid w:val="008618AE"/>
    <w:rsid w:val="0086278E"/>
    <w:rsid w:val="0086328E"/>
    <w:rsid w:val="0086360A"/>
    <w:rsid w:val="008638A2"/>
    <w:rsid w:val="00863936"/>
    <w:rsid w:val="00864C8A"/>
    <w:rsid w:val="00865E62"/>
    <w:rsid w:val="00866A33"/>
    <w:rsid w:val="008675BB"/>
    <w:rsid w:val="00870AB2"/>
    <w:rsid w:val="008710D6"/>
    <w:rsid w:val="0087148F"/>
    <w:rsid w:val="008714DF"/>
    <w:rsid w:val="00872BF1"/>
    <w:rsid w:val="00873A42"/>
    <w:rsid w:val="00873C6B"/>
    <w:rsid w:val="0087437D"/>
    <w:rsid w:val="0087469A"/>
    <w:rsid w:val="00874AD9"/>
    <w:rsid w:val="008768EF"/>
    <w:rsid w:val="0087762D"/>
    <w:rsid w:val="00877A43"/>
    <w:rsid w:val="00877BEA"/>
    <w:rsid w:val="00880B95"/>
    <w:rsid w:val="00881ACC"/>
    <w:rsid w:val="00882350"/>
    <w:rsid w:val="00882420"/>
    <w:rsid w:val="00882D10"/>
    <w:rsid w:val="00883006"/>
    <w:rsid w:val="00884AB9"/>
    <w:rsid w:val="00884E01"/>
    <w:rsid w:val="0088593F"/>
    <w:rsid w:val="0088652C"/>
    <w:rsid w:val="00886903"/>
    <w:rsid w:val="00886B57"/>
    <w:rsid w:val="008870E7"/>
    <w:rsid w:val="0088756F"/>
    <w:rsid w:val="00890DD3"/>
    <w:rsid w:val="00892D54"/>
    <w:rsid w:val="00894556"/>
    <w:rsid w:val="00894BD2"/>
    <w:rsid w:val="00896205"/>
    <w:rsid w:val="00896A4F"/>
    <w:rsid w:val="008977E1"/>
    <w:rsid w:val="00897F1B"/>
    <w:rsid w:val="008A0353"/>
    <w:rsid w:val="008A0414"/>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6E7E"/>
    <w:rsid w:val="008B79D3"/>
    <w:rsid w:val="008C00EF"/>
    <w:rsid w:val="008C1992"/>
    <w:rsid w:val="008C20C6"/>
    <w:rsid w:val="008C3205"/>
    <w:rsid w:val="008C366E"/>
    <w:rsid w:val="008C582D"/>
    <w:rsid w:val="008C60BD"/>
    <w:rsid w:val="008D0443"/>
    <w:rsid w:val="008D07A6"/>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07C6C"/>
    <w:rsid w:val="00910F2C"/>
    <w:rsid w:val="00911B46"/>
    <w:rsid w:val="00911FE6"/>
    <w:rsid w:val="00912014"/>
    <w:rsid w:val="00912CB4"/>
    <w:rsid w:val="00913406"/>
    <w:rsid w:val="009155F7"/>
    <w:rsid w:val="009156CF"/>
    <w:rsid w:val="00915CBD"/>
    <w:rsid w:val="00915D94"/>
    <w:rsid w:val="00915DC8"/>
    <w:rsid w:val="00915EB3"/>
    <w:rsid w:val="0091792D"/>
    <w:rsid w:val="00922262"/>
    <w:rsid w:val="009228D3"/>
    <w:rsid w:val="00923F14"/>
    <w:rsid w:val="00925D45"/>
    <w:rsid w:val="00926A24"/>
    <w:rsid w:val="00927BD5"/>
    <w:rsid w:val="00927F78"/>
    <w:rsid w:val="0093016E"/>
    <w:rsid w:val="0093081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C1B"/>
    <w:rsid w:val="00944457"/>
    <w:rsid w:val="00944574"/>
    <w:rsid w:val="009446EB"/>
    <w:rsid w:val="00944C42"/>
    <w:rsid w:val="00945A0A"/>
    <w:rsid w:val="00946055"/>
    <w:rsid w:val="00947369"/>
    <w:rsid w:val="00947EDC"/>
    <w:rsid w:val="00951109"/>
    <w:rsid w:val="009513DC"/>
    <w:rsid w:val="0095169B"/>
    <w:rsid w:val="00952F67"/>
    <w:rsid w:val="00952F87"/>
    <w:rsid w:val="0095373A"/>
    <w:rsid w:val="00953D56"/>
    <w:rsid w:val="00955589"/>
    <w:rsid w:val="009555E9"/>
    <w:rsid w:val="00955BE2"/>
    <w:rsid w:val="00955DDE"/>
    <w:rsid w:val="009564F5"/>
    <w:rsid w:val="009569F6"/>
    <w:rsid w:val="00957954"/>
    <w:rsid w:val="00960172"/>
    <w:rsid w:val="00961E89"/>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621F"/>
    <w:rsid w:val="00981E21"/>
    <w:rsid w:val="0098205D"/>
    <w:rsid w:val="00982A99"/>
    <w:rsid w:val="00983ABF"/>
    <w:rsid w:val="00983BBD"/>
    <w:rsid w:val="00985F94"/>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5FE"/>
    <w:rsid w:val="009C0787"/>
    <w:rsid w:val="009C14DE"/>
    <w:rsid w:val="009C184C"/>
    <w:rsid w:val="009C1909"/>
    <w:rsid w:val="009C1D0F"/>
    <w:rsid w:val="009C1DBF"/>
    <w:rsid w:val="009C1FDD"/>
    <w:rsid w:val="009C2E86"/>
    <w:rsid w:val="009C3144"/>
    <w:rsid w:val="009C34FD"/>
    <w:rsid w:val="009C3898"/>
    <w:rsid w:val="009C49F1"/>
    <w:rsid w:val="009C5710"/>
    <w:rsid w:val="009C5BD8"/>
    <w:rsid w:val="009C5CDF"/>
    <w:rsid w:val="009C5ECC"/>
    <w:rsid w:val="009C7118"/>
    <w:rsid w:val="009C7EC8"/>
    <w:rsid w:val="009D0B23"/>
    <w:rsid w:val="009D0BB8"/>
    <w:rsid w:val="009D13B5"/>
    <w:rsid w:val="009D2919"/>
    <w:rsid w:val="009D2984"/>
    <w:rsid w:val="009D2FF8"/>
    <w:rsid w:val="009D33A4"/>
    <w:rsid w:val="009D3F0B"/>
    <w:rsid w:val="009D4E6A"/>
    <w:rsid w:val="009D5834"/>
    <w:rsid w:val="009D6065"/>
    <w:rsid w:val="009D7278"/>
    <w:rsid w:val="009D76DB"/>
    <w:rsid w:val="009E153A"/>
    <w:rsid w:val="009E1963"/>
    <w:rsid w:val="009E20C2"/>
    <w:rsid w:val="009E45EF"/>
    <w:rsid w:val="009E5B30"/>
    <w:rsid w:val="009E712C"/>
    <w:rsid w:val="009E78D1"/>
    <w:rsid w:val="009F0375"/>
    <w:rsid w:val="009F1ADA"/>
    <w:rsid w:val="009F1F89"/>
    <w:rsid w:val="009F27FB"/>
    <w:rsid w:val="009F280B"/>
    <w:rsid w:val="009F3122"/>
    <w:rsid w:val="009F32E2"/>
    <w:rsid w:val="009F5EA5"/>
    <w:rsid w:val="009F5ED0"/>
    <w:rsid w:val="009F62D4"/>
    <w:rsid w:val="009F670C"/>
    <w:rsid w:val="009F7779"/>
    <w:rsid w:val="009F7885"/>
    <w:rsid w:val="00A02CAA"/>
    <w:rsid w:val="00A0328F"/>
    <w:rsid w:val="00A03FA1"/>
    <w:rsid w:val="00A04416"/>
    <w:rsid w:val="00A0490F"/>
    <w:rsid w:val="00A04F6D"/>
    <w:rsid w:val="00A0504C"/>
    <w:rsid w:val="00A06001"/>
    <w:rsid w:val="00A06273"/>
    <w:rsid w:val="00A0724B"/>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1366"/>
    <w:rsid w:val="00A328F8"/>
    <w:rsid w:val="00A32F1D"/>
    <w:rsid w:val="00A33418"/>
    <w:rsid w:val="00A33702"/>
    <w:rsid w:val="00A339E5"/>
    <w:rsid w:val="00A343F7"/>
    <w:rsid w:val="00A34F6E"/>
    <w:rsid w:val="00A35176"/>
    <w:rsid w:val="00A351C9"/>
    <w:rsid w:val="00A351ED"/>
    <w:rsid w:val="00A353AB"/>
    <w:rsid w:val="00A370EE"/>
    <w:rsid w:val="00A4006D"/>
    <w:rsid w:val="00A40794"/>
    <w:rsid w:val="00A416A9"/>
    <w:rsid w:val="00A41782"/>
    <w:rsid w:val="00A43369"/>
    <w:rsid w:val="00A44479"/>
    <w:rsid w:val="00A444B2"/>
    <w:rsid w:val="00A44B29"/>
    <w:rsid w:val="00A45022"/>
    <w:rsid w:val="00A451BD"/>
    <w:rsid w:val="00A45236"/>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E5C"/>
    <w:rsid w:val="00A7483D"/>
    <w:rsid w:val="00A74AB2"/>
    <w:rsid w:val="00A75DC6"/>
    <w:rsid w:val="00A761A7"/>
    <w:rsid w:val="00A76617"/>
    <w:rsid w:val="00A77208"/>
    <w:rsid w:val="00A80BB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45A1"/>
    <w:rsid w:val="00AD51DE"/>
    <w:rsid w:val="00AD5D4F"/>
    <w:rsid w:val="00AD7281"/>
    <w:rsid w:val="00AE041E"/>
    <w:rsid w:val="00AE0D2E"/>
    <w:rsid w:val="00AE2AD5"/>
    <w:rsid w:val="00AE2FCC"/>
    <w:rsid w:val="00AE33B8"/>
    <w:rsid w:val="00AE36C7"/>
    <w:rsid w:val="00AE3E7F"/>
    <w:rsid w:val="00AE517F"/>
    <w:rsid w:val="00AE55AD"/>
    <w:rsid w:val="00AE61BA"/>
    <w:rsid w:val="00AE751A"/>
    <w:rsid w:val="00AF0F46"/>
    <w:rsid w:val="00AF241F"/>
    <w:rsid w:val="00AF3AD9"/>
    <w:rsid w:val="00AF431A"/>
    <w:rsid w:val="00AF4535"/>
    <w:rsid w:val="00AF4D6C"/>
    <w:rsid w:val="00AF7490"/>
    <w:rsid w:val="00AF7C0F"/>
    <w:rsid w:val="00B006AC"/>
    <w:rsid w:val="00B029C3"/>
    <w:rsid w:val="00B029D0"/>
    <w:rsid w:val="00B03757"/>
    <w:rsid w:val="00B03D16"/>
    <w:rsid w:val="00B045D2"/>
    <w:rsid w:val="00B04AB4"/>
    <w:rsid w:val="00B04EB1"/>
    <w:rsid w:val="00B04FB4"/>
    <w:rsid w:val="00B05BD1"/>
    <w:rsid w:val="00B05CDF"/>
    <w:rsid w:val="00B106FF"/>
    <w:rsid w:val="00B10C6D"/>
    <w:rsid w:val="00B1112D"/>
    <w:rsid w:val="00B12ED3"/>
    <w:rsid w:val="00B14774"/>
    <w:rsid w:val="00B147BF"/>
    <w:rsid w:val="00B1483F"/>
    <w:rsid w:val="00B1674D"/>
    <w:rsid w:val="00B16DFF"/>
    <w:rsid w:val="00B208F1"/>
    <w:rsid w:val="00B2156C"/>
    <w:rsid w:val="00B22190"/>
    <w:rsid w:val="00B22575"/>
    <w:rsid w:val="00B23296"/>
    <w:rsid w:val="00B23D6E"/>
    <w:rsid w:val="00B25076"/>
    <w:rsid w:val="00B26586"/>
    <w:rsid w:val="00B307E5"/>
    <w:rsid w:val="00B32E82"/>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5F1"/>
    <w:rsid w:val="00B54885"/>
    <w:rsid w:val="00B55848"/>
    <w:rsid w:val="00B563F1"/>
    <w:rsid w:val="00B56440"/>
    <w:rsid w:val="00B5770A"/>
    <w:rsid w:val="00B579EA"/>
    <w:rsid w:val="00B610C1"/>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2399"/>
    <w:rsid w:val="00B73077"/>
    <w:rsid w:val="00B73F8F"/>
    <w:rsid w:val="00B749FB"/>
    <w:rsid w:val="00B74C31"/>
    <w:rsid w:val="00B750D3"/>
    <w:rsid w:val="00B758DF"/>
    <w:rsid w:val="00B7683E"/>
    <w:rsid w:val="00B76ADE"/>
    <w:rsid w:val="00B76D8D"/>
    <w:rsid w:val="00B76DF5"/>
    <w:rsid w:val="00B7762D"/>
    <w:rsid w:val="00B77A23"/>
    <w:rsid w:val="00B80E53"/>
    <w:rsid w:val="00B81836"/>
    <w:rsid w:val="00B83FFF"/>
    <w:rsid w:val="00B84202"/>
    <w:rsid w:val="00B84BF4"/>
    <w:rsid w:val="00B8519C"/>
    <w:rsid w:val="00B86C1F"/>
    <w:rsid w:val="00B86D7C"/>
    <w:rsid w:val="00B87821"/>
    <w:rsid w:val="00B900E6"/>
    <w:rsid w:val="00B90316"/>
    <w:rsid w:val="00B905EF"/>
    <w:rsid w:val="00B906DB"/>
    <w:rsid w:val="00B91B41"/>
    <w:rsid w:val="00B9281C"/>
    <w:rsid w:val="00B92AD3"/>
    <w:rsid w:val="00B932E3"/>
    <w:rsid w:val="00B94301"/>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245"/>
    <w:rsid w:val="00BB33B5"/>
    <w:rsid w:val="00BB48A6"/>
    <w:rsid w:val="00BB552F"/>
    <w:rsid w:val="00BB5BB3"/>
    <w:rsid w:val="00BB65D8"/>
    <w:rsid w:val="00BB6804"/>
    <w:rsid w:val="00BB79A6"/>
    <w:rsid w:val="00BC0031"/>
    <w:rsid w:val="00BC00C3"/>
    <w:rsid w:val="00BC173B"/>
    <w:rsid w:val="00BC1E22"/>
    <w:rsid w:val="00BC3FA3"/>
    <w:rsid w:val="00BC5264"/>
    <w:rsid w:val="00BC5283"/>
    <w:rsid w:val="00BC7FF0"/>
    <w:rsid w:val="00BD0202"/>
    <w:rsid w:val="00BD0DB3"/>
    <w:rsid w:val="00BD1753"/>
    <w:rsid w:val="00BD1CEF"/>
    <w:rsid w:val="00BD2557"/>
    <w:rsid w:val="00BD2A9B"/>
    <w:rsid w:val="00BD3A4F"/>
    <w:rsid w:val="00BD3C63"/>
    <w:rsid w:val="00BD4903"/>
    <w:rsid w:val="00BD4AC9"/>
    <w:rsid w:val="00BD4CF8"/>
    <w:rsid w:val="00BD7115"/>
    <w:rsid w:val="00BD71B2"/>
    <w:rsid w:val="00BD72C9"/>
    <w:rsid w:val="00BD7AA0"/>
    <w:rsid w:val="00BE0403"/>
    <w:rsid w:val="00BE066C"/>
    <w:rsid w:val="00BE09B8"/>
    <w:rsid w:val="00BE5188"/>
    <w:rsid w:val="00BE608E"/>
    <w:rsid w:val="00BE67B8"/>
    <w:rsid w:val="00BE690C"/>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5F0"/>
    <w:rsid w:val="00C14A60"/>
    <w:rsid w:val="00C165D0"/>
    <w:rsid w:val="00C168DF"/>
    <w:rsid w:val="00C16C8A"/>
    <w:rsid w:val="00C20E36"/>
    <w:rsid w:val="00C2107F"/>
    <w:rsid w:val="00C2231A"/>
    <w:rsid w:val="00C2249B"/>
    <w:rsid w:val="00C22B5A"/>
    <w:rsid w:val="00C2368E"/>
    <w:rsid w:val="00C25369"/>
    <w:rsid w:val="00C268A0"/>
    <w:rsid w:val="00C27011"/>
    <w:rsid w:val="00C272B0"/>
    <w:rsid w:val="00C279FB"/>
    <w:rsid w:val="00C27A76"/>
    <w:rsid w:val="00C30D0A"/>
    <w:rsid w:val="00C33232"/>
    <w:rsid w:val="00C33357"/>
    <w:rsid w:val="00C3359E"/>
    <w:rsid w:val="00C343B9"/>
    <w:rsid w:val="00C357C6"/>
    <w:rsid w:val="00C3731D"/>
    <w:rsid w:val="00C37E80"/>
    <w:rsid w:val="00C403EB"/>
    <w:rsid w:val="00C412F7"/>
    <w:rsid w:val="00C41D81"/>
    <w:rsid w:val="00C426DF"/>
    <w:rsid w:val="00C42E59"/>
    <w:rsid w:val="00C43742"/>
    <w:rsid w:val="00C44298"/>
    <w:rsid w:val="00C45F78"/>
    <w:rsid w:val="00C473CE"/>
    <w:rsid w:val="00C47B96"/>
    <w:rsid w:val="00C47C85"/>
    <w:rsid w:val="00C514C8"/>
    <w:rsid w:val="00C51845"/>
    <w:rsid w:val="00C528F5"/>
    <w:rsid w:val="00C52F6A"/>
    <w:rsid w:val="00C53B44"/>
    <w:rsid w:val="00C54716"/>
    <w:rsid w:val="00C54D55"/>
    <w:rsid w:val="00C553E9"/>
    <w:rsid w:val="00C55866"/>
    <w:rsid w:val="00C56923"/>
    <w:rsid w:val="00C578D5"/>
    <w:rsid w:val="00C60936"/>
    <w:rsid w:val="00C633AC"/>
    <w:rsid w:val="00C64D6F"/>
    <w:rsid w:val="00C64EFE"/>
    <w:rsid w:val="00C6504A"/>
    <w:rsid w:val="00C6525D"/>
    <w:rsid w:val="00C65491"/>
    <w:rsid w:val="00C658B4"/>
    <w:rsid w:val="00C668C6"/>
    <w:rsid w:val="00C66D52"/>
    <w:rsid w:val="00C7178C"/>
    <w:rsid w:val="00C730A4"/>
    <w:rsid w:val="00C734F3"/>
    <w:rsid w:val="00C73C61"/>
    <w:rsid w:val="00C74232"/>
    <w:rsid w:val="00C7497D"/>
    <w:rsid w:val="00C750DA"/>
    <w:rsid w:val="00C76987"/>
    <w:rsid w:val="00C77BCE"/>
    <w:rsid w:val="00C77BDE"/>
    <w:rsid w:val="00C77BFD"/>
    <w:rsid w:val="00C80429"/>
    <w:rsid w:val="00C805BD"/>
    <w:rsid w:val="00C80FF9"/>
    <w:rsid w:val="00C82A09"/>
    <w:rsid w:val="00C83EB4"/>
    <w:rsid w:val="00C8442D"/>
    <w:rsid w:val="00C85386"/>
    <w:rsid w:val="00C85689"/>
    <w:rsid w:val="00C85933"/>
    <w:rsid w:val="00C85A40"/>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2CD"/>
    <w:rsid w:val="00CA6B46"/>
    <w:rsid w:val="00CB05E9"/>
    <w:rsid w:val="00CB0FF1"/>
    <w:rsid w:val="00CB3117"/>
    <w:rsid w:val="00CB4065"/>
    <w:rsid w:val="00CB5274"/>
    <w:rsid w:val="00CB5384"/>
    <w:rsid w:val="00CB5B80"/>
    <w:rsid w:val="00CB5F47"/>
    <w:rsid w:val="00CB7E1B"/>
    <w:rsid w:val="00CC12C8"/>
    <w:rsid w:val="00CC1E3F"/>
    <w:rsid w:val="00CC2D80"/>
    <w:rsid w:val="00CC328A"/>
    <w:rsid w:val="00CC76C1"/>
    <w:rsid w:val="00CD0C16"/>
    <w:rsid w:val="00CD11D8"/>
    <w:rsid w:val="00CD1237"/>
    <w:rsid w:val="00CD1698"/>
    <w:rsid w:val="00CD1FBD"/>
    <w:rsid w:val="00CD3B40"/>
    <w:rsid w:val="00CD3DE5"/>
    <w:rsid w:val="00CD3F43"/>
    <w:rsid w:val="00CD43C4"/>
    <w:rsid w:val="00CD47C5"/>
    <w:rsid w:val="00CD48CC"/>
    <w:rsid w:val="00CD5CC2"/>
    <w:rsid w:val="00CD6309"/>
    <w:rsid w:val="00CD630B"/>
    <w:rsid w:val="00CD741B"/>
    <w:rsid w:val="00CD7B41"/>
    <w:rsid w:val="00CE1497"/>
    <w:rsid w:val="00CE33EC"/>
    <w:rsid w:val="00CE3DB7"/>
    <w:rsid w:val="00CE3EB0"/>
    <w:rsid w:val="00CE4815"/>
    <w:rsid w:val="00CE5CA7"/>
    <w:rsid w:val="00CE68D9"/>
    <w:rsid w:val="00CE6B46"/>
    <w:rsid w:val="00CE6DBC"/>
    <w:rsid w:val="00CE6F5F"/>
    <w:rsid w:val="00CF0457"/>
    <w:rsid w:val="00CF0A86"/>
    <w:rsid w:val="00CF279E"/>
    <w:rsid w:val="00CF2DA2"/>
    <w:rsid w:val="00CF2E13"/>
    <w:rsid w:val="00CF3570"/>
    <w:rsid w:val="00CF4D00"/>
    <w:rsid w:val="00CF5FCD"/>
    <w:rsid w:val="00CF60CD"/>
    <w:rsid w:val="00CF7127"/>
    <w:rsid w:val="00CF726E"/>
    <w:rsid w:val="00CF760F"/>
    <w:rsid w:val="00CF7725"/>
    <w:rsid w:val="00D00178"/>
    <w:rsid w:val="00D002A4"/>
    <w:rsid w:val="00D0065E"/>
    <w:rsid w:val="00D0121B"/>
    <w:rsid w:val="00D01473"/>
    <w:rsid w:val="00D01858"/>
    <w:rsid w:val="00D01F9D"/>
    <w:rsid w:val="00D02AC1"/>
    <w:rsid w:val="00D02E26"/>
    <w:rsid w:val="00D042BE"/>
    <w:rsid w:val="00D062F8"/>
    <w:rsid w:val="00D07556"/>
    <w:rsid w:val="00D07F16"/>
    <w:rsid w:val="00D10C30"/>
    <w:rsid w:val="00D13EC2"/>
    <w:rsid w:val="00D14156"/>
    <w:rsid w:val="00D14735"/>
    <w:rsid w:val="00D1487D"/>
    <w:rsid w:val="00D149A3"/>
    <w:rsid w:val="00D15031"/>
    <w:rsid w:val="00D165E0"/>
    <w:rsid w:val="00D16F06"/>
    <w:rsid w:val="00D20130"/>
    <w:rsid w:val="00D20853"/>
    <w:rsid w:val="00D21611"/>
    <w:rsid w:val="00D22031"/>
    <w:rsid w:val="00D22B0A"/>
    <w:rsid w:val="00D2314C"/>
    <w:rsid w:val="00D23831"/>
    <w:rsid w:val="00D23B58"/>
    <w:rsid w:val="00D243A0"/>
    <w:rsid w:val="00D246D0"/>
    <w:rsid w:val="00D24CB2"/>
    <w:rsid w:val="00D25358"/>
    <w:rsid w:val="00D25388"/>
    <w:rsid w:val="00D26638"/>
    <w:rsid w:val="00D2724F"/>
    <w:rsid w:val="00D30012"/>
    <w:rsid w:val="00D3114D"/>
    <w:rsid w:val="00D319DE"/>
    <w:rsid w:val="00D31ED5"/>
    <w:rsid w:val="00D3243B"/>
    <w:rsid w:val="00D337DF"/>
    <w:rsid w:val="00D33A5F"/>
    <w:rsid w:val="00D34788"/>
    <w:rsid w:val="00D34B2A"/>
    <w:rsid w:val="00D371E1"/>
    <w:rsid w:val="00D37298"/>
    <w:rsid w:val="00D43078"/>
    <w:rsid w:val="00D4382A"/>
    <w:rsid w:val="00D4408E"/>
    <w:rsid w:val="00D445B8"/>
    <w:rsid w:val="00D44768"/>
    <w:rsid w:val="00D4492B"/>
    <w:rsid w:val="00D45354"/>
    <w:rsid w:val="00D454A4"/>
    <w:rsid w:val="00D459FB"/>
    <w:rsid w:val="00D45BFE"/>
    <w:rsid w:val="00D462B1"/>
    <w:rsid w:val="00D46AE9"/>
    <w:rsid w:val="00D478ED"/>
    <w:rsid w:val="00D50251"/>
    <w:rsid w:val="00D506ED"/>
    <w:rsid w:val="00D50842"/>
    <w:rsid w:val="00D524D2"/>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66DEE"/>
    <w:rsid w:val="00D704A9"/>
    <w:rsid w:val="00D711D3"/>
    <w:rsid w:val="00D71827"/>
    <w:rsid w:val="00D71B57"/>
    <w:rsid w:val="00D72D73"/>
    <w:rsid w:val="00D741C5"/>
    <w:rsid w:val="00D747A3"/>
    <w:rsid w:val="00D75405"/>
    <w:rsid w:val="00D76119"/>
    <w:rsid w:val="00D76728"/>
    <w:rsid w:val="00D773DC"/>
    <w:rsid w:val="00D80365"/>
    <w:rsid w:val="00D81772"/>
    <w:rsid w:val="00D81A2B"/>
    <w:rsid w:val="00D81DD7"/>
    <w:rsid w:val="00D81EB6"/>
    <w:rsid w:val="00D81EC5"/>
    <w:rsid w:val="00D82339"/>
    <w:rsid w:val="00D823D4"/>
    <w:rsid w:val="00D82D54"/>
    <w:rsid w:val="00D82FEC"/>
    <w:rsid w:val="00D83F21"/>
    <w:rsid w:val="00D843B4"/>
    <w:rsid w:val="00D845C3"/>
    <w:rsid w:val="00D848DC"/>
    <w:rsid w:val="00D85240"/>
    <w:rsid w:val="00D8667D"/>
    <w:rsid w:val="00D870AB"/>
    <w:rsid w:val="00D8776E"/>
    <w:rsid w:val="00D87ACF"/>
    <w:rsid w:val="00D91B08"/>
    <w:rsid w:val="00D9222D"/>
    <w:rsid w:val="00D93A1F"/>
    <w:rsid w:val="00D941AC"/>
    <w:rsid w:val="00D95E26"/>
    <w:rsid w:val="00D96A08"/>
    <w:rsid w:val="00DA16FF"/>
    <w:rsid w:val="00DA25A2"/>
    <w:rsid w:val="00DA2831"/>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515"/>
    <w:rsid w:val="00DB5C5C"/>
    <w:rsid w:val="00DB5CCB"/>
    <w:rsid w:val="00DB5F4E"/>
    <w:rsid w:val="00DB606F"/>
    <w:rsid w:val="00DB6960"/>
    <w:rsid w:val="00DB6A97"/>
    <w:rsid w:val="00DB7FDB"/>
    <w:rsid w:val="00DC015E"/>
    <w:rsid w:val="00DC03F6"/>
    <w:rsid w:val="00DC18DD"/>
    <w:rsid w:val="00DC2CE6"/>
    <w:rsid w:val="00DC3D2E"/>
    <w:rsid w:val="00DC4148"/>
    <w:rsid w:val="00DC45EC"/>
    <w:rsid w:val="00DC4A14"/>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E13"/>
    <w:rsid w:val="00DE5A51"/>
    <w:rsid w:val="00DE5E4F"/>
    <w:rsid w:val="00DE6232"/>
    <w:rsid w:val="00DE685B"/>
    <w:rsid w:val="00DE6F5D"/>
    <w:rsid w:val="00DE7CC0"/>
    <w:rsid w:val="00DF247C"/>
    <w:rsid w:val="00DF2827"/>
    <w:rsid w:val="00DF2BF0"/>
    <w:rsid w:val="00DF30E0"/>
    <w:rsid w:val="00DF40C3"/>
    <w:rsid w:val="00DF462C"/>
    <w:rsid w:val="00DF4AAF"/>
    <w:rsid w:val="00DF5C04"/>
    <w:rsid w:val="00DF723B"/>
    <w:rsid w:val="00E02145"/>
    <w:rsid w:val="00E02E88"/>
    <w:rsid w:val="00E03EB2"/>
    <w:rsid w:val="00E0498B"/>
    <w:rsid w:val="00E0587A"/>
    <w:rsid w:val="00E05BC1"/>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151B"/>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647"/>
    <w:rsid w:val="00E576A3"/>
    <w:rsid w:val="00E57BE2"/>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39FD"/>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34F"/>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CE0"/>
    <w:rsid w:val="00EA1DD0"/>
    <w:rsid w:val="00EA23BB"/>
    <w:rsid w:val="00EA5574"/>
    <w:rsid w:val="00EA55C0"/>
    <w:rsid w:val="00EA5DB5"/>
    <w:rsid w:val="00EA646E"/>
    <w:rsid w:val="00EA64AC"/>
    <w:rsid w:val="00EA68A4"/>
    <w:rsid w:val="00EA7113"/>
    <w:rsid w:val="00EB1006"/>
    <w:rsid w:val="00EB1880"/>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4938"/>
    <w:rsid w:val="00EC4CE0"/>
    <w:rsid w:val="00EC5D98"/>
    <w:rsid w:val="00EC5F51"/>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2E58"/>
    <w:rsid w:val="00EE30DB"/>
    <w:rsid w:val="00EE3480"/>
    <w:rsid w:val="00EE3958"/>
    <w:rsid w:val="00EE454E"/>
    <w:rsid w:val="00EE49CE"/>
    <w:rsid w:val="00EE7D9B"/>
    <w:rsid w:val="00EF0B82"/>
    <w:rsid w:val="00EF0E0C"/>
    <w:rsid w:val="00EF1BD9"/>
    <w:rsid w:val="00EF25C6"/>
    <w:rsid w:val="00EF447D"/>
    <w:rsid w:val="00EF5312"/>
    <w:rsid w:val="00EF5527"/>
    <w:rsid w:val="00EF687E"/>
    <w:rsid w:val="00EF7A5F"/>
    <w:rsid w:val="00EF7C5F"/>
    <w:rsid w:val="00EF7C65"/>
    <w:rsid w:val="00F0072B"/>
    <w:rsid w:val="00F00F2C"/>
    <w:rsid w:val="00F014EE"/>
    <w:rsid w:val="00F0304C"/>
    <w:rsid w:val="00F03458"/>
    <w:rsid w:val="00F038B2"/>
    <w:rsid w:val="00F03994"/>
    <w:rsid w:val="00F04B77"/>
    <w:rsid w:val="00F0507F"/>
    <w:rsid w:val="00F05B77"/>
    <w:rsid w:val="00F06763"/>
    <w:rsid w:val="00F10137"/>
    <w:rsid w:val="00F10B2E"/>
    <w:rsid w:val="00F11C9C"/>
    <w:rsid w:val="00F13B32"/>
    <w:rsid w:val="00F13CF7"/>
    <w:rsid w:val="00F16C53"/>
    <w:rsid w:val="00F223E7"/>
    <w:rsid w:val="00F22800"/>
    <w:rsid w:val="00F23BAE"/>
    <w:rsid w:val="00F241D8"/>
    <w:rsid w:val="00F245D7"/>
    <w:rsid w:val="00F24D27"/>
    <w:rsid w:val="00F2636C"/>
    <w:rsid w:val="00F27A73"/>
    <w:rsid w:val="00F27CAE"/>
    <w:rsid w:val="00F32761"/>
    <w:rsid w:val="00F330F5"/>
    <w:rsid w:val="00F33BF2"/>
    <w:rsid w:val="00F35078"/>
    <w:rsid w:val="00F35E8B"/>
    <w:rsid w:val="00F36995"/>
    <w:rsid w:val="00F36C14"/>
    <w:rsid w:val="00F36FC4"/>
    <w:rsid w:val="00F372AF"/>
    <w:rsid w:val="00F40145"/>
    <w:rsid w:val="00F410E5"/>
    <w:rsid w:val="00F42DB6"/>
    <w:rsid w:val="00F43411"/>
    <w:rsid w:val="00F43BBA"/>
    <w:rsid w:val="00F445E6"/>
    <w:rsid w:val="00F45F3A"/>
    <w:rsid w:val="00F46170"/>
    <w:rsid w:val="00F468BD"/>
    <w:rsid w:val="00F47120"/>
    <w:rsid w:val="00F47E4A"/>
    <w:rsid w:val="00F505F4"/>
    <w:rsid w:val="00F52B7E"/>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44E"/>
    <w:rsid w:val="00F82D67"/>
    <w:rsid w:val="00F836F1"/>
    <w:rsid w:val="00F84047"/>
    <w:rsid w:val="00F845BC"/>
    <w:rsid w:val="00F84779"/>
    <w:rsid w:val="00F8497C"/>
    <w:rsid w:val="00F84AC6"/>
    <w:rsid w:val="00F84D98"/>
    <w:rsid w:val="00F85513"/>
    <w:rsid w:val="00F8667A"/>
    <w:rsid w:val="00F86763"/>
    <w:rsid w:val="00F867A7"/>
    <w:rsid w:val="00F86946"/>
    <w:rsid w:val="00F86A49"/>
    <w:rsid w:val="00F87FE4"/>
    <w:rsid w:val="00F93861"/>
    <w:rsid w:val="00F946FB"/>
    <w:rsid w:val="00F9496D"/>
    <w:rsid w:val="00F96D75"/>
    <w:rsid w:val="00FA12C1"/>
    <w:rsid w:val="00FA1AD0"/>
    <w:rsid w:val="00FA1BFD"/>
    <w:rsid w:val="00FA463C"/>
    <w:rsid w:val="00FA50A7"/>
    <w:rsid w:val="00FA50CA"/>
    <w:rsid w:val="00FA56E5"/>
    <w:rsid w:val="00FA695D"/>
    <w:rsid w:val="00FA72E4"/>
    <w:rsid w:val="00FA7C55"/>
    <w:rsid w:val="00FB0686"/>
    <w:rsid w:val="00FB1439"/>
    <w:rsid w:val="00FB1CEE"/>
    <w:rsid w:val="00FB2941"/>
    <w:rsid w:val="00FB37AB"/>
    <w:rsid w:val="00FB38E1"/>
    <w:rsid w:val="00FB3C13"/>
    <w:rsid w:val="00FB3DCD"/>
    <w:rsid w:val="00FB574A"/>
    <w:rsid w:val="00FB6C54"/>
    <w:rsid w:val="00FB765D"/>
    <w:rsid w:val="00FC01BA"/>
    <w:rsid w:val="00FC0B74"/>
    <w:rsid w:val="00FC11E4"/>
    <w:rsid w:val="00FC1C7E"/>
    <w:rsid w:val="00FC2747"/>
    <w:rsid w:val="00FC309C"/>
    <w:rsid w:val="00FC54EF"/>
    <w:rsid w:val="00FC55C5"/>
    <w:rsid w:val="00FC5EBD"/>
    <w:rsid w:val="00FC60F5"/>
    <w:rsid w:val="00FC6293"/>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27211"/>
    <w:pPr>
      <w:widowControl w:val="0"/>
      <w:tabs>
        <w:tab w:val="left" w:pos="1276"/>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 w:type="paragraph" w:styleId="af8">
    <w:name w:val="Body Text"/>
    <w:basedOn w:val="a"/>
    <w:link w:val="af9"/>
    <w:uiPriority w:val="99"/>
    <w:semiHidden/>
    <w:unhideWhenUsed/>
    <w:rsid w:val="009C1D0F"/>
    <w:pPr>
      <w:spacing w:after="120"/>
    </w:pPr>
  </w:style>
  <w:style w:type="character" w:customStyle="1" w:styleId="af9">
    <w:name w:val="Основной текст Знак"/>
    <w:basedOn w:val="a0"/>
    <w:link w:val="af8"/>
    <w:uiPriority w:val="99"/>
    <w:semiHidden/>
    <w:rsid w:val="009C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27211"/>
    <w:pPr>
      <w:widowControl w:val="0"/>
      <w:tabs>
        <w:tab w:val="left" w:pos="1276"/>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 w:type="paragraph" w:styleId="af8">
    <w:name w:val="Body Text"/>
    <w:basedOn w:val="a"/>
    <w:link w:val="af9"/>
    <w:uiPriority w:val="99"/>
    <w:semiHidden/>
    <w:unhideWhenUsed/>
    <w:rsid w:val="009C1D0F"/>
    <w:pPr>
      <w:spacing w:after="120"/>
    </w:pPr>
  </w:style>
  <w:style w:type="character" w:customStyle="1" w:styleId="af9">
    <w:name w:val="Основной текст Знак"/>
    <w:basedOn w:val="a0"/>
    <w:link w:val="af8"/>
    <w:uiPriority w:val="99"/>
    <w:semiHidden/>
    <w:rsid w:val="009C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8595">
      <w:bodyDiv w:val="1"/>
      <w:marLeft w:val="0"/>
      <w:marRight w:val="0"/>
      <w:marTop w:val="0"/>
      <w:marBottom w:val="0"/>
      <w:divBdr>
        <w:top w:val="none" w:sz="0" w:space="0" w:color="auto"/>
        <w:left w:val="none" w:sz="0" w:space="0" w:color="auto"/>
        <w:bottom w:val="none" w:sz="0" w:space="0" w:color="auto"/>
        <w:right w:val="none" w:sz="0" w:space="0" w:color="auto"/>
      </w:divBdr>
    </w:div>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abel.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117203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rabel.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829039-738F-4A85-9B9E-93D5E8E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13001</Words>
  <Characters>74111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Novomlinskaya</cp:lastModifiedBy>
  <cp:revision>5</cp:revision>
  <cp:lastPrinted>2017-12-06T12:01:00Z</cp:lastPrinted>
  <dcterms:created xsi:type="dcterms:W3CDTF">2017-12-08T02:59:00Z</dcterms:created>
  <dcterms:modified xsi:type="dcterms:W3CDTF">2020-01-10T03:17:00Z</dcterms:modified>
</cp:coreProperties>
</file>