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66" w:rsidRPr="00A31366" w:rsidRDefault="00A31366" w:rsidP="00215B3B">
      <w:pPr>
        <w:widowControl w:val="0"/>
        <w:tabs>
          <w:tab w:val="left" w:pos="284"/>
        </w:tabs>
        <w:spacing w:line="240" w:lineRule="auto"/>
        <w:ind w:right="-1"/>
        <w:jc w:val="center"/>
        <w:rPr>
          <w:rFonts w:ascii="Times New Roman" w:hAnsi="Times New Roman" w:cs="Times New Roman"/>
        </w:rPr>
      </w:pPr>
      <w:r w:rsidRPr="00A31366">
        <w:rPr>
          <w:rFonts w:ascii="Times New Roman" w:hAnsi="Times New Roman" w:cs="Times New Roman"/>
          <w:noProof/>
        </w:rPr>
        <w:drawing>
          <wp:inline distT="0" distB="0" distL="0" distR="0">
            <wp:extent cx="485775" cy="685800"/>
            <wp:effectExtent l="19050" t="0" r="9525"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A31366" w:rsidRPr="00A31366" w:rsidRDefault="00A31366" w:rsidP="00682B89">
      <w:pPr>
        <w:widowControl w:val="0"/>
        <w:tabs>
          <w:tab w:val="left" w:pos="284"/>
        </w:tabs>
        <w:spacing w:after="0" w:line="240" w:lineRule="auto"/>
        <w:ind w:right="-1"/>
        <w:jc w:val="center"/>
        <w:rPr>
          <w:rFonts w:ascii="Times New Roman" w:hAnsi="Times New Roman" w:cs="Times New Roman"/>
          <w:b/>
          <w:bCs/>
          <w:sz w:val="32"/>
          <w:szCs w:val="32"/>
        </w:rPr>
      </w:pPr>
      <w:r w:rsidRPr="00A31366">
        <w:rPr>
          <w:rFonts w:ascii="Times New Roman" w:hAnsi="Times New Roman" w:cs="Times New Roman"/>
          <w:b/>
          <w:bCs/>
          <w:sz w:val="32"/>
          <w:szCs w:val="32"/>
        </w:rPr>
        <w:t xml:space="preserve">АДМИНИСТРАЦИЯ </w:t>
      </w:r>
      <w:r w:rsidRPr="00A31366">
        <w:rPr>
          <w:rFonts w:ascii="Times New Roman" w:hAnsi="Times New Roman" w:cs="Times New Roman"/>
          <w:b/>
          <w:sz w:val="32"/>
          <w:szCs w:val="32"/>
        </w:rPr>
        <w:t>ПАРАБЕЛЬСКОГО РАЙОНА</w:t>
      </w:r>
    </w:p>
    <w:p w:rsidR="00A31366" w:rsidRDefault="00A31366" w:rsidP="00C71BAA">
      <w:pPr>
        <w:widowControl w:val="0"/>
        <w:tabs>
          <w:tab w:val="left" w:pos="284"/>
        </w:tabs>
        <w:spacing w:after="0" w:line="240" w:lineRule="auto"/>
        <w:ind w:right="-5"/>
        <w:jc w:val="center"/>
        <w:rPr>
          <w:rFonts w:ascii="Times New Roman" w:hAnsi="Times New Roman" w:cs="Times New Roman"/>
          <w:b/>
          <w:sz w:val="36"/>
          <w:szCs w:val="36"/>
        </w:rPr>
      </w:pPr>
      <w:r w:rsidRPr="00A31366">
        <w:rPr>
          <w:rFonts w:ascii="Times New Roman" w:hAnsi="Times New Roman" w:cs="Times New Roman"/>
          <w:b/>
          <w:sz w:val="36"/>
          <w:szCs w:val="36"/>
        </w:rPr>
        <w:t>ПОСТАНОВЛЕНИЕ</w:t>
      </w:r>
    </w:p>
    <w:p w:rsidR="00256A46" w:rsidRDefault="00256A46" w:rsidP="00C71BAA">
      <w:pPr>
        <w:widowControl w:val="0"/>
        <w:tabs>
          <w:tab w:val="left" w:pos="284"/>
        </w:tabs>
        <w:spacing w:after="0" w:line="240" w:lineRule="auto"/>
        <w:ind w:right="-5"/>
        <w:jc w:val="center"/>
        <w:rPr>
          <w:rFonts w:ascii="Times New Roman" w:hAnsi="Times New Roman" w:cs="Times New Roman"/>
        </w:rPr>
      </w:pPr>
      <w:r>
        <w:rPr>
          <w:rFonts w:ascii="Times New Roman" w:hAnsi="Times New Roman" w:cs="Times New Roman"/>
        </w:rPr>
        <w:t>(в редакции постановления Администрации Парабельского района от 03.12.2018 № 705а</w:t>
      </w:r>
      <w:r w:rsidR="00274A9D">
        <w:rPr>
          <w:rFonts w:ascii="Times New Roman" w:hAnsi="Times New Roman" w:cs="Times New Roman"/>
        </w:rPr>
        <w:t>, 30.04.2019 № 251а</w:t>
      </w:r>
      <w:r w:rsidR="003B631F">
        <w:rPr>
          <w:rFonts w:ascii="Times New Roman" w:hAnsi="Times New Roman" w:cs="Times New Roman"/>
        </w:rPr>
        <w:t>, 16.03.2021 № 120а</w:t>
      </w:r>
      <w:r>
        <w:rPr>
          <w:rFonts w:ascii="Times New Roman" w:hAnsi="Times New Roman" w:cs="Times New Roman"/>
        </w:rPr>
        <w:t>)</w:t>
      </w:r>
    </w:p>
    <w:p w:rsidR="00256A46" w:rsidRPr="00256A46" w:rsidRDefault="00256A46" w:rsidP="00C71BAA">
      <w:pPr>
        <w:widowControl w:val="0"/>
        <w:tabs>
          <w:tab w:val="left" w:pos="284"/>
        </w:tabs>
        <w:spacing w:after="0" w:line="240" w:lineRule="auto"/>
        <w:ind w:right="-5"/>
        <w:jc w:val="center"/>
        <w:rPr>
          <w:rFonts w:ascii="Times New Roman" w:hAnsi="Times New Roman" w:cs="Times New Roman"/>
        </w:rPr>
      </w:pPr>
    </w:p>
    <w:p w:rsidR="00A31366" w:rsidRPr="00215B3B" w:rsidRDefault="00C71BAA" w:rsidP="00A31366">
      <w:pPr>
        <w:spacing w:line="240" w:lineRule="auto"/>
        <w:rPr>
          <w:rFonts w:ascii="Times New Roman" w:hAnsi="Times New Roman" w:cs="Times New Roman"/>
          <w:sz w:val="24"/>
          <w:szCs w:val="24"/>
        </w:rPr>
      </w:pPr>
      <w:r>
        <w:rPr>
          <w:rFonts w:ascii="Times New Roman" w:hAnsi="Times New Roman" w:cs="Times New Roman"/>
          <w:sz w:val="24"/>
          <w:szCs w:val="24"/>
        </w:rPr>
        <w:t>07.</w:t>
      </w:r>
      <w:r w:rsidRPr="00C71BAA">
        <w:rPr>
          <w:rFonts w:ascii="Times New Roman" w:hAnsi="Times New Roman" w:cs="Times New Roman"/>
          <w:sz w:val="24"/>
          <w:szCs w:val="24"/>
        </w:rPr>
        <w:t>12</w:t>
      </w:r>
      <w:r w:rsidR="00A31366" w:rsidRPr="00215B3B">
        <w:rPr>
          <w:rFonts w:ascii="Times New Roman" w:hAnsi="Times New Roman" w:cs="Times New Roman"/>
          <w:sz w:val="24"/>
          <w:szCs w:val="24"/>
        </w:rPr>
        <w:t>.201</w:t>
      </w:r>
      <w:r w:rsidR="007308DE">
        <w:rPr>
          <w:rFonts w:ascii="Times New Roman" w:hAnsi="Times New Roman" w:cs="Times New Roman"/>
          <w:sz w:val="24"/>
          <w:szCs w:val="24"/>
        </w:rPr>
        <w:t>7</w:t>
      </w:r>
      <w:r w:rsid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7308DE">
        <w:rPr>
          <w:rFonts w:ascii="Times New Roman" w:hAnsi="Times New Roman" w:cs="Times New Roman"/>
          <w:sz w:val="24"/>
          <w:szCs w:val="24"/>
        </w:rPr>
        <w:tab/>
      </w:r>
      <w:r w:rsidR="007308DE">
        <w:rPr>
          <w:rFonts w:ascii="Times New Roman" w:hAnsi="Times New Roman" w:cs="Times New Roman"/>
          <w:sz w:val="24"/>
          <w:szCs w:val="24"/>
        </w:rPr>
        <w:tab/>
      </w:r>
      <w:r>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Pr>
          <w:rFonts w:ascii="Times New Roman" w:hAnsi="Times New Roman" w:cs="Times New Roman"/>
          <w:sz w:val="24"/>
          <w:szCs w:val="24"/>
        </w:rPr>
        <w:t>906</w:t>
      </w:r>
      <w:r w:rsidR="00A31366" w:rsidRPr="00215B3B">
        <w:rPr>
          <w:rFonts w:ascii="Times New Roman" w:hAnsi="Times New Roman" w:cs="Times New Roman"/>
          <w:sz w:val="24"/>
          <w:szCs w:val="24"/>
        </w:rPr>
        <w:t>а</w:t>
      </w:r>
    </w:p>
    <w:p w:rsidR="00A31366" w:rsidRDefault="00A31366" w:rsidP="00A31366">
      <w:pPr>
        <w:pStyle w:val="ConsPlusTitle"/>
        <w:widowControl/>
        <w:jc w:val="center"/>
      </w:pPr>
    </w:p>
    <w:p w:rsidR="00A31366" w:rsidRPr="00C56781" w:rsidRDefault="00A31366" w:rsidP="0063436B">
      <w:pPr>
        <w:pStyle w:val="ConsPlusTitle"/>
        <w:widowControl/>
        <w:tabs>
          <w:tab w:val="left" w:pos="4680"/>
        </w:tabs>
        <w:ind w:right="-2"/>
        <w:jc w:val="center"/>
        <w:rPr>
          <w:b w:val="0"/>
          <w:color w:val="000000"/>
        </w:rPr>
      </w:pPr>
      <w:r w:rsidRPr="00FE1096">
        <w:rPr>
          <w:b w:val="0"/>
        </w:rPr>
        <w:t>Об утверждении административного регламента предоставлени</w:t>
      </w:r>
      <w:r w:rsidR="00B91B41">
        <w:rPr>
          <w:b w:val="0"/>
        </w:rPr>
        <w:t>я</w:t>
      </w:r>
      <w:r w:rsidRPr="00FE1096">
        <w:rPr>
          <w:b w:val="0"/>
        </w:rPr>
        <w:t xml:space="preserve"> муниципальной услуги</w:t>
      </w:r>
      <w:r>
        <w:rPr>
          <w:b w:val="0"/>
        </w:rPr>
        <w:t xml:space="preserve"> </w:t>
      </w:r>
      <w:r w:rsidRPr="00A31366">
        <w:rPr>
          <w:rFonts w:eastAsia="PMingLiU"/>
          <w:b w:val="0"/>
          <w:bCs w:val="0"/>
        </w:rPr>
        <w:t>«</w:t>
      </w:r>
      <w:r w:rsidR="00947EA7">
        <w:rPr>
          <w:b w:val="0"/>
          <w:bCs w:val="0"/>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EE2E58">
        <w:rPr>
          <w:rFonts w:eastAsia="PMingLiU"/>
          <w:b w:val="0"/>
          <w:bCs w:val="0"/>
        </w:rPr>
        <w:t>»</w:t>
      </w:r>
    </w:p>
    <w:p w:rsidR="00A31366" w:rsidRDefault="00A31366" w:rsidP="00A31366">
      <w:pPr>
        <w:pStyle w:val="ConsPlusNormal"/>
        <w:widowControl/>
        <w:ind w:left="540" w:firstLine="0"/>
        <w:jc w:val="both"/>
      </w:pPr>
    </w:p>
    <w:p w:rsidR="00506506" w:rsidRPr="00930326" w:rsidRDefault="001E75E8" w:rsidP="00730B2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В целях приведения административного регламента в соответствии с действующим законодательством</w:t>
      </w:r>
      <w:r w:rsidR="00506506" w:rsidRPr="00930326">
        <w:rPr>
          <w:rFonts w:ascii="Times New Roman" w:eastAsia="Times New Roman" w:hAnsi="Times New Roman" w:cs="Times New Roman"/>
          <w:sz w:val="24"/>
          <w:szCs w:val="24"/>
        </w:rPr>
        <w:t>,</w:t>
      </w:r>
    </w:p>
    <w:p w:rsidR="00A31366" w:rsidRDefault="00A31366" w:rsidP="00A31366">
      <w:pPr>
        <w:pStyle w:val="ConsPlusNormal"/>
        <w:widowControl/>
        <w:ind w:left="540" w:firstLine="0"/>
        <w:jc w:val="both"/>
      </w:pPr>
    </w:p>
    <w:p w:rsidR="00A31366" w:rsidRDefault="00A31366" w:rsidP="00A31366">
      <w:pPr>
        <w:pStyle w:val="ConsPlusNormal"/>
        <w:widowControl/>
        <w:ind w:firstLine="0"/>
        <w:jc w:val="both"/>
        <w:rPr>
          <w:rFonts w:ascii="Times New Roman" w:hAnsi="Times New Roman" w:cs="Times New Roman"/>
          <w:sz w:val="24"/>
          <w:szCs w:val="24"/>
        </w:rPr>
      </w:pPr>
      <w:r w:rsidRPr="001C4909">
        <w:rPr>
          <w:rFonts w:ascii="Times New Roman" w:hAnsi="Times New Roman" w:cs="Times New Roman"/>
          <w:sz w:val="24"/>
          <w:szCs w:val="24"/>
        </w:rPr>
        <w:t>ПОСТАНОВЛЯЮ:</w:t>
      </w:r>
    </w:p>
    <w:p w:rsidR="00506506" w:rsidRDefault="00506506" w:rsidP="00A31366">
      <w:pPr>
        <w:pStyle w:val="ConsPlusNormal"/>
        <w:widowControl/>
        <w:ind w:firstLine="0"/>
        <w:jc w:val="both"/>
        <w:rPr>
          <w:rFonts w:ascii="Times New Roman" w:hAnsi="Times New Roman" w:cs="Times New Roman"/>
          <w:sz w:val="24"/>
          <w:szCs w:val="24"/>
        </w:rPr>
      </w:pPr>
    </w:p>
    <w:p w:rsidR="00A31366" w:rsidRDefault="00A31366" w:rsidP="00730B2E">
      <w:pPr>
        <w:pStyle w:val="ConsPlusNormal"/>
        <w:widowControl/>
        <w:ind w:right="-1" w:firstLine="567"/>
        <w:jc w:val="both"/>
        <w:rPr>
          <w:rFonts w:ascii="Times New Roman" w:hAnsi="Times New Roman" w:cs="Times New Roman"/>
          <w:sz w:val="24"/>
          <w:szCs w:val="24"/>
        </w:rPr>
      </w:pPr>
      <w:r w:rsidRPr="00A81A86">
        <w:rPr>
          <w:rFonts w:ascii="Times New Roman" w:hAnsi="Times New Roman" w:cs="Times New Roman"/>
          <w:sz w:val="24"/>
          <w:szCs w:val="24"/>
        </w:rPr>
        <w:t>1. Утвердить Административный регламент предоставлени</w:t>
      </w:r>
      <w:r w:rsidR="00B91B41">
        <w:rPr>
          <w:rFonts w:ascii="Times New Roman" w:hAnsi="Times New Roman" w:cs="Times New Roman"/>
          <w:sz w:val="24"/>
          <w:szCs w:val="24"/>
        </w:rPr>
        <w:t>я</w:t>
      </w:r>
      <w:r w:rsidRPr="00A81A86">
        <w:rPr>
          <w:rFonts w:ascii="Times New Roman" w:hAnsi="Times New Roman" w:cs="Times New Roman"/>
          <w:sz w:val="24"/>
          <w:szCs w:val="24"/>
        </w:rPr>
        <w:t xml:space="preserve"> муниципальной ус</w:t>
      </w:r>
      <w:r>
        <w:rPr>
          <w:rFonts w:ascii="Times New Roman" w:hAnsi="Times New Roman" w:cs="Times New Roman"/>
          <w:sz w:val="24"/>
          <w:szCs w:val="24"/>
        </w:rPr>
        <w:t xml:space="preserve">луги </w:t>
      </w:r>
      <w:r w:rsidR="0014711E" w:rsidRPr="0014711E">
        <w:rPr>
          <w:rFonts w:ascii="Times New Roman" w:eastAsia="PMingLiU" w:hAnsi="Times New Roman" w:cs="Times New Roman"/>
          <w:bCs/>
          <w:sz w:val="24"/>
          <w:szCs w:val="24"/>
        </w:rPr>
        <w:t>«</w:t>
      </w:r>
      <w:r w:rsidR="00947EA7">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14711E" w:rsidRPr="0014711E">
        <w:rPr>
          <w:rFonts w:ascii="Times New Roman" w:eastAsia="PMingLiU" w:hAnsi="Times New Roman" w:cs="Times New Roman"/>
          <w:bCs/>
          <w:sz w:val="24"/>
          <w:szCs w:val="24"/>
        </w:rPr>
        <w:t>»</w:t>
      </w:r>
      <w:r w:rsidRPr="00EE2E58">
        <w:rPr>
          <w:rFonts w:ascii="Times New Roman" w:hAnsi="Times New Roman" w:cs="Times New Roman"/>
          <w:sz w:val="24"/>
          <w:szCs w:val="24"/>
        </w:rPr>
        <w:t xml:space="preserve"> согласно приложению.</w:t>
      </w:r>
    </w:p>
    <w:p w:rsidR="00E57647" w:rsidRDefault="00E57647" w:rsidP="00730B2E">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 Парабельского района от 09.07.2013</w:t>
      </w:r>
      <w:r w:rsidR="00730B2E">
        <w:rPr>
          <w:rFonts w:ascii="Times New Roman" w:hAnsi="Times New Roman" w:cs="Times New Roman"/>
          <w:sz w:val="24"/>
          <w:szCs w:val="24"/>
        </w:rPr>
        <w:t xml:space="preserve"> </w:t>
      </w:r>
      <w:r>
        <w:rPr>
          <w:rFonts w:ascii="Times New Roman" w:hAnsi="Times New Roman" w:cs="Times New Roman"/>
          <w:sz w:val="24"/>
          <w:szCs w:val="24"/>
        </w:rPr>
        <w:t>№</w:t>
      </w:r>
      <w:r w:rsidR="00730B2E">
        <w:rPr>
          <w:rFonts w:ascii="Times New Roman" w:hAnsi="Times New Roman" w:cs="Times New Roman"/>
          <w:sz w:val="24"/>
          <w:szCs w:val="24"/>
        </w:rPr>
        <w:t xml:space="preserve"> </w:t>
      </w:r>
      <w:r>
        <w:rPr>
          <w:rFonts w:ascii="Times New Roman" w:hAnsi="Times New Roman" w:cs="Times New Roman"/>
          <w:sz w:val="24"/>
          <w:szCs w:val="24"/>
        </w:rPr>
        <w:t>54</w:t>
      </w:r>
      <w:r w:rsidR="00947EA7">
        <w:rPr>
          <w:rFonts w:ascii="Times New Roman" w:hAnsi="Times New Roman" w:cs="Times New Roman"/>
          <w:sz w:val="24"/>
          <w:szCs w:val="24"/>
        </w:rPr>
        <w:t>2</w:t>
      </w:r>
      <w:r>
        <w:rPr>
          <w:rFonts w:ascii="Times New Roman" w:hAnsi="Times New Roman" w:cs="Times New Roman"/>
          <w:sz w:val="24"/>
          <w:szCs w:val="24"/>
        </w:rPr>
        <w:t>а «</w:t>
      </w:r>
      <w:r w:rsidRPr="00E5764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947EA7">
        <w:rPr>
          <w:rFonts w:ascii="Times New Roman" w:hAnsi="Times New Roman" w:cs="Times New Roman"/>
          <w:sz w:val="24"/>
          <w:szCs w:val="24"/>
        </w:rPr>
        <w:t>Прекращение права постоянного (бессрочного) пользования земельным участком</w:t>
      </w:r>
      <w:r w:rsidR="00F05AB1">
        <w:rPr>
          <w:rFonts w:ascii="Times New Roman" w:hAnsi="Times New Roman" w:cs="Times New Roman"/>
          <w:sz w:val="24"/>
          <w:szCs w:val="24"/>
        </w:rPr>
        <w:t xml:space="preserve">, находящимся в муниципальной собственности, </w:t>
      </w:r>
      <w:r w:rsidR="00947EA7">
        <w:rPr>
          <w:rFonts w:ascii="Times New Roman" w:hAnsi="Times New Roman" w:cs="Times New Roman"/>
          <w:sz w:val="24"/>
          <w:szCs w:val="24"/>
        </w:rPr>
        <w:t xml:space="preserve"> или права пожизненного наследуемого владения земельным участком</w:t>
      </w:r>
      <w:r w:rsidR="00F05AB1">
        <w:rPr>
          <w:rFonts w:ascii="Times New Roman" w:hAnsi="Times New Roman" w:cs="Times New Roman"/>
          <w:sz w:val="24"/>
          <w:szCs w:val="24"/>
        </w:rPr>
        <w:t xml:space="preserve">, </w:t>
      </w:r>
      <w:r w:rsidR="00F05AB1" w:rsidRPr="00F05AB1">
        <w:rPr>
          <w:rFonts w:ascii="Times New Roman" w:hAnsi="Times New Roman" w:cs="Times New Roman"/>
          <w:sz w:val="24"/>
          <w:szCs w:val="24"/>
        </w:rPr>
        <w:t xml:space="preserve">находящимся в муниципальной собственности,  </w:t>
      </w:r>
      <w:r w:rsidR="00F05AB1">
        <w:rPr>
          <w:rFonts w:ascii="Times New Roman" w:hAnsi="Times New Roman" w:cs="Times New Roman"/>
          <w:sz w:val="24"/>
          <w:szCs w:val="24"/>
        </w:rPr>
        <w:t>на основании заявления об отказе от права</w:t>
      </w:r>
      <w:r>
        <w:rPr>
          <w:rFonts w:ascii="Times New Roman" w:hAnsi="Times New Roman" w:cs="Times New Roman"/>
          <w:sz w:val="24"/>
          <w:szCs w:val="24"/>
        </w:rPr>
        <w:t>» считать утратившим силу.</w:t>
      </w:r>
    </w:p>
    <w:p w:rsidR="00A31366" w:rsidRDefault="00E57647" w:rsidP="00730B2E">
      <w:pPr>
        <w:pStyle w:val="ConsPlusNormal"/>
        <w:widowControl/>
        <w:ind w:right="-1" w:firstLine="567"/>
        <w:jc w:val="both"/>
        <w:rPr>
          <w:ins w:id="0" w:author="Алексей Мозговой" w:date="2017-12-06T16:42:00Z"/>
          <w:rFonts w:ascii="Times New Roman" w:hAnsi="Times New Roman" w:cs="Times New Roman"/>
          <w:sz w:val="24"/>
          <w:szCs w:val="24"/>
        </w:rPr>
      </w:pPr>
      <w:r>
        <w:rPr>
          <w:rFonts w:ascii="Times New Roman" w:hAnsi="Times New Roman" w:cs="Times New Roman"/>
          <w:sz w:val="24"/>
          <w:szCs w:val="24"/>
        </w:rPr>
        <w:t xml:space="preserve">3. </w:t>
      </w:r>
      <w:r w:rsidR="00A31366">
        <w:rPr>
          <w:rFonts w:ascii="Times New Roman" w:hAnsi="Times New Roman" w:cs="Times New Roman"/>
          <w:sz w:val="24"/>
          <w:szCs w:val="24"/>
        </w:rPr>
        <w:t>Предоставление муниципальн</w:t>
      </w:r>
      <w:r w:rsidR="00B91B41">
        <w:rPr>
          <w:rFonts w:ascii="Times New Roman" w:hAnsi="Times New Roman" w:cs="Times New Roman"/>
          <w:sz w:val="24"/>
          <w:szCs w:val="24"/>
        </w:rPr>
        <w:t>ой</w:t>
      </w:r>
      <w:r w:rsidR="00A31366">
        <w:rPr>
          <w:rFonts w:ascii="Times New Roman" w:hAnsi="Times New Roman" w:cs="Times New Roman"/>
          <w:sz w:val="24"/>
          <w:szCs w:val="24"/>
        </w:rPr>
        <w:t xml:space="preserve"> услуг</w:t>
      </w:r>
      <w:r w:rsidR="00B91B41">
        <w:rPr>
          <w:rFonts w:ascii="Times New Roman" w:hAnsi="Times New Roman" w:cs="Times New Roman"/>
          <w:sz w:val="24"/>
          <w:szCs w:val="24"/>
        </w:rPr>
        <w:t>и</w:t>
      </w:r>
      <w:r w:rsidR="00A31366">
        <w:rPr>
          <w:rFonts w:ascii="Times New Roman" w:hAnsi="Times New Roman" w:cs="Times New Roman"/>
          <w:sz w:val="24"/>
          <w:szCs w:val="24"/>
        </w:rPr>
        <w:t xml:space="preserve"> по принципу «одного окна» через Многофункциональный центр предоставления государственных и муниципальных услуг (далее МФЦ) будет осуществляться с момента подписания соглашения о взаимодействии органов местного самоуправления с МФЦ.</w:t>
      </w:r>
    </w:p>
    <w:p w:rsidR="00357248" w:rsidRPr="005636D4" w:rsidRDefault="00C71BAA" w:rsidP="00730B2E">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A31366" w:rsidRDefault="00C71BAA" w:rsidP="00730B2E">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5</w:t>
      </w:r>
      <w:r w:rsidR="00A31366">
        <w:rPr>
          <w:rFonts w:ascii="Times New Roman" w:hAnsi="Times New Roman" w:cs="Times New Roman"/>
          <w:sz w:val="24"/>
          <w:szCs w:val="24"/>
        </w:rPr>
        <w:t xml:space="preserve">. Разместить постановление на официальном </w:t>
      </w:r>
      <w:proofErr w:type="gramStart"/>
      <w:r w:rsidR="00A31366">
        <w:rPr>
          <w:rFonts w:ascii="Times New Roman" w:hAnsi="Times New Roman" w:cs="Times New Roman"/>
          <w:sz w:val="24"/>
          <w:szCs w:val="24"/>
        </w:rPr>
        <w:t>сайте</w:t>
      </w:r>
      <w:proofErr w:type="gramEnd"/>
      <w:r w:rsidR="00A31366">
        <w:rPr>
          <w:rFonts w:ascii="Times New Roman" w:hAnsi="Times New Roman" w:cs="Times New Roman"/>
          <w:sz w:val="24"/>
          <w:szCs w:val="24"/>
        </w:rPr>
        <w:t xml:space="preserve"> Администрации Парабельского района в информационно-телекоммуникационной сети «Интернет» (</w:t>
      </w:r>
      <w:r w:rsidR="00A31366">
        <w:rPr>
          <w:rFonts w:ascii="Times New Roman" w:hAnsi="Times New Roman" w:cs="Times New Roman"/>
          <w:sz w:val="24"/>
          <w:szCs w:val="24"/>
          <w:lang w:val="en-US"/>
        </w:rPr>
        <w:t>www</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parabel</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tomsk</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ru</w:t>
      </w:r>
      <w:r w:rsidR="00A31366" w:rsidRPr="005636D4">
        <w:rPr>
          <w:rFonts w:ascii="Times New Roman" w:hAnsi="Times New Roman" w:cs="Times New Roman"/>
          <w:sz w:val="24"/>
          <w:szCs w:val="24"/>
        </w:rPr>
        <w:t>)</w:t>
      </w:r>
      <w:r w:rsidR="00A31366">
        <w:rPr>
          <w:rFonts w:ascii="Times New Roman" w:hAnsi="Times New Roman" w:cs="Times New Roman"/>
          <w:sz w:val="24"/>
          <w:szCs w:val="24"/>
        </w:rPr>
        <w:t>.</w:t>
      </w:r>
    </w:p>
    <w:p w:rsidR="00A31366" w:rsidRDefault="00C71BAA" w:rsidP="00730B2E">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6</w:t>
      </w:r>
      <w:r w:rsidR="00A31366">
        <w:rPr>
          <w:rFonts w:ascii="Times New Roman" w:hAnsi="Times New Roman" w:cs="Times New Roman"/>
          <w:sz w:val="24"/>
          <w:szCs w:val="24"/>
        </w:rPr>
        <w:t>.</w:t>
      </w:r>
      <w:r w:rsidR="00A31366" w:rsidRPr="00C0035A">
        <w:rPr>
          <w:rFonts w:ascii="Times New Roman" w:hAnsi="Times New Roman" w:cs="Times New Roman"/>
          <w:sz w:val="24"/>
          <w:szCs w:val="24"/>
        </w:rPr>
        <w:t xml:space="preserve"> </w:t>
      </w:r>
      <w:proofErr w:type="gramStart"/>
      <w:r w:rsidR="00A31366" w:rsidRPr="00A81A86">
        <w:rPr>
          <w:rFonts w:ascii="Times New Roman" w:hAnsi="Times New Roman" w:cs="Times New Roman"/>
          <w:sz w:val="24"/>
          <w:szCs w:val="24"/>
        </w:rPr>
        <w:t>Контро</w:t>
      </w:r>
      <w:r w:rsidR="00A31366">
        <w:rPr>
          <w:rFonts w:ascii="Times New Roman" w:hAnsi="Times New Roman" w:cs="Times New Roman"/>
          <w:sz w:val="24"/>
          <w:szCs w:val="24"/>
        </w:rPr>
        <w:t>ль за</w:t>
      </w:r>
      <w:proofErr w:type="gramEnd"/>
      <w:r w:rsidR="00A31366">
        <w:rPr>
          <w:rFonts w:ascii="Times New Roman" w:hAnsi="Times New Roman" w:cs="Times New Roman"/>
          <w:sz w:val="24"/>
          <w:szCs w:val="24"/>
        </w:rPr>
        <w:t xml:space="preserve"> исполнением возложить на Первого заместителя Главы района </w:t>
      </w:r>
      <w:r>
        <w:rPr>
          <w:rFonts w:ascii="Times New Roman" w:hAnsi="Times New Roman" w:cs="Times New Roman"/>
          <w:sz w:val="24"/>
          <w:szCs w:val="24"/>
        </w:rPr>
        <w:t xml:space="preserve"> </w:t>
      </w:r>
      <w:r w:rsidR="00A31366">
        <w:rPr>
          <w:rFonts w:ascii="Times New Roman" w:hAnsi="Times New Roman" w:cs="Times New Roman"/>
          <w:sz w:val="24"/>
          <w:szCs w:val="24"/>
        </w:rPr>
        <w:t>Е.А. Рязанову.</w:t>
      </w:r>
    </w:p>
    <w:p w:rsidR="00A31366" w:rsidRDefault="00A31366" w:rsidP="00730B2E">
      <w:pPr>
        <w:pStyle w:val="ConsPlusNormal"/>
        <w:widowControl/>
        <w:ind w:right="-1" w:firstLine="567"/>
        <w:rPr>
          <w:rFonts w:ascii="Times New Roman" w:hAnsi="Times New Roman" w:cs="Times New Roman"/>
          <w:sz w:val="24"/>
          <w:szCs w:val="24"/>
        </w:rPr>
      </w:pPr>
    </w:p>
    <w:p w:rsidR="00C71BAA" w:rsidRDefault="00C71BAA" w:rsidP="00A31366">
      <w:pPr>
        <w:pStyle w:val="ConsPlusNormal"/>
        <w:widowControl/>
        <w:ind w:firstLine="0"/>
        <w:rPr>
          <w:rFonts w:ascii="Times New Roman" w:hAnsi="Times New Roman" w:cs="Times New Roman"/>
          <w:sz w:val="24"/>
          <w:szCs w:val="24"/>
        </w:rPr>
      </w:pPr>
    </w:p>
    <w:p w:rsidR="00682B89" w:rsidRDefault="00682B89" w:rsidP="00A31366">
      <w:pPr>
        <w:pStyle w:val="ConsPlusNormal"/>
        <w:widowControl/>
        <w:ind w:firstLine="0"/>
        <w:rPr>
          <w:rFonts w:ascii="Times New Roman" w:hAnsi="Times New Roman" w:cs="Times New Roman"/>
          <w:sz w:val="24"/>
          <w:szCs w:val="24"/>
        </w:rPr>
      </w:pPr>
    </w:p>
    <w:p w:rsidR="00A31366" w:rsidRDefault="004140F3" w:rsidP="00A3136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w:t>
      </w:r>
      <w:r w:rsidR="00D66DEE">
        <w:rPr>
          <w:rFonts w:ascii="Times New Roman" w:hAnsi="Times New Roman" w:cs="Times New Roman"/>
          <w:sz w:val="24"/>
          <w:szCs w:val="24"/>
        </w:rPr>
        <w:t xml:space="preserve">а </w:t>
      </w:r>
      <w:r w:rsidR="00A31366" w:rsidRPr="005136AB">
        <w:rPr>
          <w:rFonts w:ascii="Times New Roman" w:hAnsi="Times New Roman" w:cs="Times New Roman"/>
          <w:sz w:val="24"/>
          <w:szCs w:val="24"/>
        </w:rPr>
        <w:t xml:space="preserve"> района</w:t>
      </w:r>
      <w:r w:rsidR="00A31366" w:rsidRPr="005136AB">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C71BAA">
        <w:rPr>
          <w:rFonts w:ascii="Times New Roman" w:hAnsi="Times New Roman" w:cs="Times New Roman"/>
          <w:sz w:val="24"/>
          <w:szCs w:val="24"/>
        </w:rPr>
        <w:t xml:space="preserve">              </w:t>
      </w:r>
      <w:r w:rsidR="00D66DEE">
        <w:rPr>
          <w:rFonts w:ascii="Times New Roman" w:hAnsi="Times New Roman" w:cs="Times New Roman"/>
          <w:sz w:val="24"/>
          <w:szCs w:val="24"/>
        </w:rPr>
        <w:t>А.Л. Карлов</w:t>
      </w:r>
    </w:p>
    <w:p w:rsidR="00A31366" w:rsidRDefault="00A31366" w:rsidP="00A31366">
      <w:pPr>
        <w:pStyle w:val="ConsPlusNormal"/>
        <w:widowControl/>
        <w:ind w:firstLine="0"/>
        <w:rPr>
          <w:rFonts w:ascii="Times New Roman" w:hAnsi="Times New Roman" w:cs="Times New Roman"/>
        </w:rPr>
      </w:pPr>
    </w:p>
    <w:p w:rsidR="00C71BAA" w:rsidRDefault="00C71BAA" w:rsidP="00A31366">
      <w:pPr>
        <w:pStyle w:val="ConsPlusNormal"/>
        <w:widowControl/>
        <w:ind w:firstLine="0"/>
        <w:rPr>
          <w:rFonts w:ascii="Times New Roman" w:hAnsi="Times New Roman" w:cs="Times New Roman"/>
        </w:rPr>
      </w:pPr>
    </w:p>
    <w:p w:rsidR="00C71BAA" w:rsidRDefault="00C71BAA" w:rsidP="00A31366">
      <w:pPr>
        <w:pStyle w:val="ConsPlusNormal"/>
        <w:widowControl/>
        <w:ind w:firstLine="0"/>
        <w:rPr>
          <w:rFonts w:ascii="Times New Roman" w:hAnsi="Times New Roman" w:cs="Times New Roman"/>
        </w:rPr>
      </w:pPr>
    </w:p>
    <w:p w:rsidR="005A601F" w:rsidRDefault="005A601F" w:rsidP="00527A7D">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center"/>
        <w:rPr>
          <w:rFonts w:ascii="Times New Roman" w:eastAsia="Calibri" w:hAnsi="Times New Roman" w:cs="Times New Roman"/>
          <w:sz w:val="24"/>
          <w:szCs w:val="24"/>
        </w:rPr>
      </w:pPr>
    </w:p>
    <w:p w:rsidR="00730B2E" w:rsidRDefault="00730B2E"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730B2E" w:rsidRDefault="00730B2E"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730B2E" w:rsidRDefault="00730B2E"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730B2E" w:rsidRDefault="00730B2E"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86328E" w:rsidRDefault="005A73A7"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5A73A7" w:rsidRDefault="005A73A7"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5A73A7" w:rsidRDefault="005A73A7"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Парабельского района </w:t>
      </w:r>
    </w:p>
    <w:p w:rsidR="005A73A7" w:rsidRPr="005A73A7" w:rsidRDefault="00215B3B" w:rsidP="005A73A7">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 xml:space="preserve">от </w:t>
      </w:r>
      <w:r w:rsidR="00C71BAA">
        <w:rPr>
          <w:rFonts w:ascii="Times New Roman" w:eastAsia="Calibri" w:hAnsi="Times New Roman" w:cs="Times New Roman"/>
          <w:sz w:val="24"/>
          <w:szCs w:val="24"/>
        </w:rPr>
        <w:t>07.12</w:t>
      </w:r>
      <w:r w:rsidR="005A73A7">
        <w:rPr>
          <w:rFonts w:ascii="Times New Roman" w:eastAsia="Calibri" w:hAnsi="Times New Roman" w:cs="Times New Roman"/>
          <w:sz w:val="24"/>
          <w:szCs w:val="24"/>
        </w:rPr>
        <w:t>.201</w:t>
      </w:r>
      <w:r w:rsidR="00D773DC">
        <w:rPr>
          <w:rFonts w:ascii="Times New Roman" w:eastAsia="Calibri" w:hAnsi="Times New Roman" w:cs="Times New Roman"/>
          <w:sz w:val="24"/>
          <w:szCs w:val="24"/>
        </w:rPr>
        <w:t>7</w:t>
      </w:r>
      <w:r w:rsidR="00C71BAA">
        <w:rPr>
          <w:rFonts w:ascii="Times New Roman" w:eastAsia="Calibri" w:hAnsi="Times New Roman" w:cs="Times New Roman"/>
          <w:sz w:val="24"/>
          <w:szCs w:val="24"/>
        </w:rPr>
        <w:t xml:space="preserve"> </w:t>
      </w:r>
      <w:r w:rsidR="005A73A7">
        <w:rPr>
          <w:rFonts w:ascii="Times New Roman" w:eastAsia="Calibri" w:hAnsi="Times New Roman" w:cs="Times New Roman"/>
          <w:sz w:val="24"/>
          <w:szCs w:val="24"/>
        </w:rPr>
        <w:t xml:space="preserve">№ </w:t>
      </w:r>
      <w:r w:rsidR="00C71BAA">
        <w:rPr>
          <w:rFonts w:ascii="Times New Roman" w:eastAsia="Calibri" w:hAnsi="Times New Roman" w:cs="Times New Roman"/>
          <w:sz w:val="24"/>
          <w:szCs w:val="24"/>
        </w:rPr>
        <w:t>906</w:t>
      </w:r>
      <w:r w:rsidR="005A73A7">
        <w:rPr>
          <w:rFonts w:ascii="Times New Roman" w:eastAsia="Calibri" w:hAnsi="Times New Roman" w:cs="Times New Roman"/>
          <w:sz w:val="24"/>
          <w:szCs w:val="24"/>
        </w:rPr>
        <w:t>а</w:t>
      </w:r>
    </w:p>
    <w:p w:rsidR="0086328E" w:rsidRPr="005A73A7" w:rsidRDefault="0086328E" w:rsidP="005A73A7">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86328E" w:rsidRPr="005A73A7" w:rsidRDefault="0086328E" w:rsidP="00682B89">
      <w:pPr>
        <w:pStyle w:val="a4"/>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АДМИНИСТРАТИВНЫЙ РЕГЛАМЕНТ</w:t>
      </w:r>
    </w:p>
    <w:p w:rsidR="00C22B5A" w:rsidRDefault="0086328E" w:rsidP="0014711E">
      <w:pPr>
        <w:pStyle w:val="a4"/>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предоставления </w:t>
      </w:r>
      <w:r w:rsidR="006478E2" w:rsidRPr="005A73A7">
        <w:rPr>
          <w:rFonts w:ascii="Times New Roman" w:eastAsia="PMingLiU" w:hAnsi="Times New Roman" w:cs="Times New Roman"/>
          <w:bCs/>
          <w:sz w:val="24"/>
          <w:szCs w:val="24"/>
        </w:rPr>
        <w:t xml:space="preserve">муниципальной </w:t>
      </w:r>
      <w:r w:rsidR="00420C05" w:rsidRPr="005A73A7">
        <w:rPr>
          <w:rFonts w:ascii="Times New Roman" w:eastAsia="PMingLiU" w:hAnsi="Times New Roman" w:cs="Times New Roman"/>
          <w:bCs/>
          <w:sz w:val="24"/>
          <w:szCs w:val="24"/>
        </w:rPr>
        <w:t>услуги</w:t>
      </w:r>
      <w:r w:rsidRPr="005A73A7">
        <w:rPr>
          <w:rFonts w:ascii="Times New Roman" w:eastAsia="PMingLiU" w:hAnsi="Times New Roman" w:cs="Times New Roman"/>
          <w:bCs/>
          <w:sz w:val="24"/>
          <w:szCs w:val="24"/>
        </w:rPr>
        <w:t xml:space="preserve"> </w:t>
      </w:r>
      <w:r w:rsidR="0014711E" w:rsidRPr="0014711E">
        <w:rPr>
          <w:rFonts w:ascii="Times New Roman" w:eastAsia="PMingLiU" w:hAnsi="Times New Roman" w:cs="Times New Roman"/>
          <w:bCs/>
          <w:sz w:val="24"/>
          <w:szCs w:val="24"/>
        </w:rPr>
        <w:t>«</w:t>
      </w:r>
      <w:r w:rsidR="00947EA7">
        <w:rPr>
          <w:rFonts w:ascii="Times New Roman" w:eastAsia="PMingLiU" w:hAnsi="Times New Roman" w:cs="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14711E" w:rsidRPr="0014711E">
        <w:rPr>
          <w:rFonts w:ascii="Times New Roman" w:eastAsia="PMingLiU" w:hAnsi="Times New Roman" w:cs="Times New Roman"/>
          <w:bCs/>
          <w:sz w:val="24"/>
          <w:szCs w:val="24"/>
        </w:rPr>
        <w:t>»</w:t>
      </w:r>
    </w:p>
    <w:p w:rsidR="0014711E" w:rsidRPr="00D773DC" w:rsidRDefault="0014711E" w:rsidP="0014711E">
      <w:pPr>
        <w:pStyle w:val="a4"/>
        <w:widowControl w:val="0"/>
        <w:autoSpaceDE w:val="0"/>
        <w:autoSpaceDN w:val="0"/>
        <w:adjustRightInd w:val="0"/>
        <w:spacing w:after="0" w:line="240" w:lineRule="auto"/>
        <w:ind w:left="0"/>
        <w:jc w:val="center"/>
        <w:rPr>
          <w:rFonts w:ascii="Times New Roman" w:eastAsia="Times New Roman" w:hAnsi="Times New Roman" w:cs="Times New Roman"/>
          <w:bCs/>
          <w:kern w:val="32"/>
          <w:sz w:val="24"/>
          <w:szCs w:val="24"/>
        </w:rPr>
      </w:pPr>
    </w:p>
    <w:p w:rsidR="0086328E" w:rsidRPr="005A73A7" w:rsidRDefault="002A220D" w:rsidP="00682B89">
      <w:pPr>
        <w:pStyle w:val="a4"/>
        <w:widowControl w:val="0"/>
        <w:spacing w:after="0" w:line="240" w:lineRule="auto"/>
        <w:ind w:left="0"/>
        <w:jc w:val="center"/>
        <w:rPr>
          <w:rFonts w:ascii="Times New Roman" w:eastAsia="Times New Roman" w:hAnsi="Times New Roman" w:cs="Times New Roman"/>
          <w:bCs/>
          <w:kern w:val="32"/>
          <w:sz w:val="24"/>
          <w:szCs w:val="24"/>
        </w:rPr>
      </w:pPr>
      <w:r w:rsidRPr="005A73A7">
        <w:rPr>
          <w:rFonts w:ascii="Times New Roman" w:eastAsia="Times New Roman" w:hAnsi="Times New Roman" w:cs="Times New Roman"/>
          <w:bCs/>
          <w:kern w:val="32"/>
          <w:sz w:val="24"/>
          <w:szCs w:val="24"/>
        </w:rPr>
        <w:t>1.</w:t>
      </w:r>
      <w:r w:rsidR="0086328E" w:rsidRPr="005A73A7">
        <w:rPr>
          <w:rFonts w:ascii="Times New Roman" w:eastAsia="Times New Roman" w:hAnsi="Times New Roman" w:cs="Times New Roman"/>
          <w:bCs/>
          <w:kern w:val="32"/>
          <w:sz w:val="24"/>
          <w:szCs w:val="24"/>
        </w:rPr>
        <w:t>Общие положения</w:t>
      </w:r>
    </w:p>
    <w:p w:rsidR="0086328E" w:rsidRPr="005A73A7" w:rsidRDefault="0086328E" w:rsidP="005A73A7">
      <w:pPr>
        <w:widowControl w:val="0"/>
        <w:spacing w:after="0" w:line="240" w:lineRule="auto"/>
        <w:ind w:firstLine="709"/>
        <w:jc w:val="center"/>
        <w:rPr>
          <w:rFonts w:ascii="Times New Roman" w:eastAsia="Times New Roman" w:hAnsi="Times New Roman" w:cs="Times New Roman"/>
          <w:bCs/>
          <w:kern w:val="32"/>
          <w:sz w:val="24"/>
          <w:szCs w:val="24"/>
        </w:rPr>
      </w:pPr>
    </w:p>
    <w:p w:rsidR="00E62594" w:rsidRPr="005A73A7" w:rsidRDefault="0086328E" w:rsidP="00682B89">
      <w:pPr>
        <w:pStyle w:val="a4"/>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A73A7">
        <w:rPr>
          <w:rFonts w:ascii="Times New Roman" w:eastAsia="PMingLiU" w:hAnsi="Times New Roman" w:cs="Times New Roman"/>
          <w:bCs/>
          <w:sz w:val="24"/>
          <w:szCs w:val="24"/>
        </w:rPr>
        <w:t xml:space="preserve">муниципальной </w:t>
      </w:r>
      <w:r w:rsidRPr="005A73A7">
        <w:rPr>
          <w:rFonts w:ascii="Times New Roman" w:eastAsia="PMingLiU" w:hAnsi="Times New Roman" w:cs="Times New Roman"/>
          <w:bCs/>
          <w:sz w:val="24"/>
          <w:szCs w:val="24"/>
        </w:rPr>
        <w:t>услуги</w:t>
      </w:r>
      <w:r w:rsidR="00B16DFF" w:rsidRPr="005A73A7">
        <w:rPr>
          <w:rFonts w:ascii="Times New Roman" w:eastAsia="PMingLiU" w:hAnsi="Times New Roman" w:cs="Times New Roman"/>
          <w:bCs/>
          <w:sz w:val="24"/>
          <w:szCs w:val="24"/>
        </w:rPr>
        <w:t>.</w:t>
      </w:r>
    </w:p>
    <w:p w:rsidR="004D30E0" w:rsidRPr="005A73A7" w:rsidRDefault="004D30E0" w:rsidP="005A73A7">
      <w:pPr>
        <w:pStyle w:val="a4"/>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p>
    <w:p w:rsidR="003A5143" w:rsidRDefault="00F22800" w:rsidP="00730B2E">
      <w:pPr>
        <w:pStyle w:val="a4"/>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A5143">
        <w:rPr>
          <w:rFonts w:ascii="Times New Roman" w:hAnsi="Times New Roman" w:cs="Times New Roman"/>
          <w:sz w:val="24"/>
          <w:szCs w:val="24"/>
        </w:rPr>
        <w:t>Административный регламент предоставления муниципальной услуги по</w:t>
      </w:r>
      <w:r w:rsidR="00FA50A7" w:rsidRPr="003A5143">
        <w:rPr>
          <w:rFonts w:ascii="Times New Roman" w:hAnsi="Times New Roman" w:cs="Times New Roman"/>
          <w:sz w:val="24"/>
          <w:szCs w:val="24"/>
        </w:rPr>
        <w:t xml:space="preserve"> </w:t>
      </w:r>
      <w:r w:rsidR="00D66DEE">
        <w:rPr>
          <w:rFonts w:ascii="Times New Roman" w:eastAsia="PMingLiU" w:hAnsi="Times New Roman" w:cs="Times New Roman"/>
          <w:bCs/>
          <w:sz w:val="24"/>
          <w:szCs w:val="24"/>
        </w:rPr>
        <w:t>о</w:t>
      </w:r>
      <w:r w:rsidR="00D66DEE" w:rsidRPr="00D66DEE">
        <w:rPr>
          <w:rFonts w:ascii="Times New Roman" w:eastAsia="PMingLiU" w:hAnsi="Times New Roman" w:cs="Times New Roman"/>
          <w:bCs/>
          <w:sz w:val="24"/>
          <w:szCs w:val="24"/>
        </w:rPr>
        <w:t>формлени</w:t>
      </w:r>
      <w:r w:rsidR="00D66DEE">
        <w:rPr>
          <w:rFonts w:ascii="Times New Roman" w:eastAsia="PMingLiU" w:hAnsi="Times New Roman" w:cs="Times New Roman"/>
          <w:bCs/>
          <w:sz w:val="24"/>
          <w:szCs w:val="24"/>
        </w:rPr>
        <w:t xml:space="preserve">ю </w:t>
      </w:r>
      <w:r w:rsidR="00947EA7">
        <w:rPr>
          <w:rFonts w:ascii="Times New Roman" w:eastAsia="PMingLiU" w:hAnsi="Times New Roman" w:cs="Times New Roman"/>
          <w:bCs/>
          <w:sz w:val="24"/>
          <w:szCs w:val="24"/>
        </w:rPr>
        <w:t>п</w:t>
      </w:r>
      <w:r w:rsidR="00947EA7" w:rsidRPr="00947EA7">
        <w:rPr>
          <w:rFonts w:ascii="Times New Roman" w:eastAsia="PMingLiU" w:hAnsi="Times New Roman" w:cs="Times New Roman"/>
          <w:bCs/>
          <w:sz w:val="24"/>
          <w:szCs w:val="24"/>
        </w:rPr>
        <w:t>рекращени</w:t>
      </w:r>
      <w:r w:rsidR="00947EA7">
        <w:rPr>
          <w:rFonts w:ascii="Times New Roman" w:eastAsia="PMingLiU" w:hAnsi="Times New Roman" w:cs="Times New Roman"/>
          <w:bCs/>
          <w:sz w:val="24"/>
          <w:szCs w:val="24"/>
        </w:rPr>
        <w:t>я</w:t>
      </w:r>
      <w:r w:rsidR="00947EA7" w:rsidRPr="00947EA7">
        <w:rPr>
          <w:rFonts w:ascii="Times New Roman" w:eastAsia="PMingLiU"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 </w:t>
      </w:r>
      <w:r w:rsidR="000B7FF0" w:rsidRPr="003A5143">
        <w:rPr>
          <w:rFonts w:ascii="Times New Roman" w:hAnsi="Times New Roman" w:cs="Times New Roman"/>
          <w:sz w:val="24"/>
          <w:szCs w:val="24"/>
        </w:rPr>
        <w:t>(далее - А</w:t>
      </w:r>
      <w:r w:rsidR="00420C05" w:rsidRPr="003A5143">
        <w:rPr>
          <w:rFonts w:ascii="Times New Roman" w:hAnsi="Times New Roman" w:cs="Times New Roman"/>
          <w:sz w:val="24"/>
          <w:szCs w:val="24"/>
        </w:rPr>
        <w:t>дминистративный регламент)</w:t>
      </w:r>
      <w:r w:rsidR="00D66DEE">
        <w:rPr>
          <w:rFonts w:ascii="Times New Roman" w:hAnsi="Times New Roman" w:cs="Times New Roman"/>
          <w:sz w:val="24"/>
          <w:szCs w:val="24"/>
        </w:rPr>
        <w:t>,</w:t>
      </w:r>
      <w:r w:rsidR="00420C05" w:rsidRPr="003A5143">
        <w:rPr>
          <w:rFonts w:ascii="Times New Roman" w:hAnsi="Times New Roman" w:cs="Times New Roman"/>
          <w:sz w:val="24"/>
          <w:szCs w:val="24"/>
        </w:rPr>
        <w:t xml:space="preserve"> </w:t>
      </w:r>
      <w:r w:rsidRPr="003A5143">
        <w:rPr>
          <w:rFonts w:ascii="Times New Roman" w:hAnsi="Times New Roman" w:cs="Times New Roman"/>
          <w:sz w:val="24"/>
          <w:szCs w:val="24"/>
        </w:rPr>
        <w:t xml:space="preserve">устанавливает стандарт предоставления муниципальной услуги </w:t>
      </w:r>
      <w:r w:rsidR="0014711E" w:rsidRPr="0014711E">
        <w:rPr>
          <w:rFonts w:ascii="Times New Roman" w:hAnsi="Times New Roman" w:cs="Times New Roman"/>
          <w:sz w:val="24"/>
          <w:szCs w:val="24"/>
        </w:rPr>
        <w:t xml:space="preserve">по </w:t>
      </w:r>
      <w:r w:rsidR="00D66DEE">
        <w:rPr>
          <w:rFonts w:ascii="Times New Roman" w:hAnsi="Times New Roman" w:cs="Times New Roman"/>
          <w:bCs/>
          <w:sz w:val="24"/>
          <w:szCs w:val="24"/>
        </w:rPr>
        <w:t>о</w:t>
      </w:r>
      <w:r w:rsidR="00D66DEE" w:rsidRPr="00D66DEE">
        <w:rPr>
          <w:rFonts w:ascii="Times New Roman" w:hAnsi="Times New Roman" w:cs="Times New Roman"/>
          <w:bCs/>
          <w:sz w:val="24"/>
          <w:szCs w:val="24"/>
        </w:rPr>
        <w:t>формлени</w:t>
      </w:r>
      <w:r w:rsidR="00D66DEE">
        <w:rPr>
          <w:rFonts w:ascii="Times New Roman" w:hAnsi="Times New Roman" w:cs="Times New Roman"/>
          <w:bCs/>
          <w:sz w:val="24"/>
          <w:szCs w:val="24"/>
        </w:rPr>
        <w:t>ю</w:t>
      </w:r>
      <w:r w:rsidR="00D66DEE" w:rsidRPr="00D66DEE">
        <w:rPr>
          <w:rFonts w:ascii="Times New Roman" w:hAnsi="Times New Roman" w:cs="Times New Roman"/>
          <w:bCs/>
          <w:sz w:val="24"/>
          <w:szCs w:val="24"/>
        </w:rPr>
        <w:t xml:space="preserve"> </w:t>
      </w:r>
      <w:r w:rsidR="00947EA7">
        <w:rPr>
          <w:rFonts w:ascii="Times New Roman" w:hAnsi="Times New Roman" w:cs="Times New Roman"/>
          <w:bCs/>
          <w:sz w:val="24"/>
          <w:szCs w:val="24"/>
        </w:rPr>
        <w:t>п</w:t>
      </w:r>
      <w:r w:rsidR="00947EA7" w:rsidRPr="00947EA7">
        <w:rPr>
          <w:rFonts w:ascii="Times New Roman" w:hAnsi="Times New Roman" w:cs="Times New Roman"/>
          <w:bCs/>
          <w:sz w:val="24"/>
          <w:szCs w:val="24"/>
        </w:rPr>
        <w:t>рекращени</w:t>
      </w:r>
      <w:r w:rsidR="00947EA7">
        <w:rPr>
          <w:rFonts w:ascii="Times New Roman" w:hAnsi="Times New Roman" w:cs="Times New Roman"/>
          <w:bCs/>
          <w:sz w:val="24"/>
          <w:szCs w:val="24"/>
        </w:rPr>
        <w:t>я</w:t>
      </w:r>
      <w:r w:rsidR="00947EA7" w:rsidRPr="00947EA7">
        <w:rPr>
          <w:rFonts w:ascii="Times New Roman"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r w:rsidR="006A527D" w:rsidRPr="006A527D">
        <w:rPr>
          <w:rFonts w:ascii="Times New Roman" w:hAnsi="Times New Roman" w:cs="Times New Roman"/>
          <w:bCs/>
          <w:sz w:val="24"/>
          <w:szCs w:val="24"/>
        </w:rPr>
        <w:t xml:space="preserve"> </w:t>
      </w:r>
      <w:r w:rsidR="0014711E">
        <w:rPr>
          <w:rFonts w:ascii="Times New Roman" w:hAnsi="Times New Roman" w:cs="Times New Roman"/>
          <w:sz w:val="24"/>
          <w:szCs w:val="24"/>
        </w:rPr>
        <w:t xml:space="preserve">(далее муниципальная услуга) на территории МО «Парабельский район», </w:t>
      </w:r>
      <w:r w:rsidR="000B029B" w:rsidRPr="003A5143">
        <w:rPr>
          <w:rFonts w:ascii="Times New Roman" w:hAnsi="Times New Roman" w:cs="Times New Roman"/>
          <w:i/>
          <w:sz w:val="24"/>
          <w:szCs w:val="24"/>
        </w:rPr>
        <w:t xml:space="preserve"> </w:t>
      </w:r>
      <w:r w:rsidR="000B029B" w:rsidRPr="003A5143">
        <w:rPr>
          <w:rFonts w:ascii="Times New Roman" w:hAnsi="Times New Roman" w:cs="Times New Roman"/>
          <w:sz w:val="24"/>
          <w:szCs w:val="24"/>
        </w:rPr>
        <w:t>состав, последовательность и сроки выполнения административных процедур</w:t>
      </w:r>
      <w:proofErr w:type="gramEnd"/>
      <w:r w:rsidR="000B029B" w:rsidRPr="003A5143">
        <w:rPr>
          <w:rFonts w:ascii="Times New Roman" w:hAnsi="Times New Roman" w:cs="Times New Roman"/>
          <w:sz w:val="24"/>
          <w:szCs w:val="24"/>
        </w:rPr>
        <w:t xml:space="preserve"> (действий) по предоставлению муниципальной услуги, требования к порядку их выполнения, формы </w:t>
      </w:r>
      <w:proofErr w:type="gramStart"/>
      <w:r w:rsidR="000B029B" w:rsidRPr="003A5143">
        <w:rPr>
          <w:rFonts w:ascii="Times New Roman" w:hAnsi="Times New Roman" w:cs="Times New Roman"/>
          <w:sz w:val="24"/>
          <w:szCs w:val="24"/>
        </w:rPr>
        <w:t>контроля за</w:t>
      </w:r>
      <w:proofErr w:type="gramEnd"/>
      <w:r w:rsidR="000B029B" w:rsidRPr="003A5143">
        <w:rPr>
          <w:rFonts w:ascii="Times New Roman" w:hAnsi="Times New Roman" w:cs="Times New Roman"/>
          <w:sz w:val="24"/>
          <w:szCs w:val="24"/>
        </w:rPr>
        <w:t xml:space="preserve"> исполнением </w:t>
      </w:r>
      <w:r w:rsidR="00D15031">
        <w:rPr>
          <w:rFonts w:ascii="Times New Roman" w:hAnsi="Times New Roman" w:cs="Times New Roman"/>
          <w:sz w:val="24"/>
          <w:szCs w:val="24"/>
        </w:rPr>
        <w:t>А</w:t>
      </w:r>
      <w:r w:rsidR="000B029B" w:rsidRPr="003A5143">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w:t>
      </w:r>
      <w:r w:rsidR="003A5143" w:rsidRPr="003A5143">
        <w:rPr>
          <w:rFonts w:ascii="Times New Roman" w:hAnsi="Times New Roman" w:cs="Times New Roman"/>
          <w:sz w:val="24"/>
          <w:szCs w:val="24"/>
        </w:rPr>
        <w:t>Администрации Парабельского района</w:t>
      </w:r>
      <w:r w:rsidR="000B029B" w:rsidRPr="003A5143">
        <w:rPr>
          <w:rFonts w:ascii="Times New Roman" w:hAnsi="Times New Roman" w:cs="Times New Roman"/>
          <w:sz w:val="24"/>
          <w:szCs w:val="24"/>
        </w:rPr>
        <w:t xml:space="preserve">, должностных лиц </w:t>
      </w:r>
      <w:r w:rsidR="003A5143" w:rsidRPr="003A5143">
        <w:rPr>
          <w:rFonts w:ascii="Times New Roman" w:hAnsi="Times New Roman" w:cs="Times New Roman"/>
          <w:sz w:val="24"/>
          <w:szCs w:val="24"/>
        </w:rPr>
        <w:t>Администрации Парабельского района</w:t>
      </w:r>
      <w:r w:rsidR="000B029B" w:rsidRPr="003A5143">
        <w:rPr>
          <w:rFonts w:ascii="Times New Roman" w:hAnsi="Times New Roman" w:cs="Times New Roman"/>
          <w:sz w:val="24"/>
          <w:szCs w:val="24"/>
        </w:rPr>
        <w:t>, либо муниципальных служащих.</w:t>
      </w:r>
    </w:p>
    <w:p w:rsidR="004D0573" w:rsidRDefault="00DA4F12" w:rsidP="00730B2E">
      <w:pPr>
        <w:pStyle w:val="a4"/>
        <w:widowControl w:val="0"/>
        <w:numPr>
          <w:ilvl w:val="0"/>
          <w:numId w:val="12"/>
        </w:numPr>
        <w:tabs>
          <w:tab w:val="left" w:pos="851"/>
        </w:tabs>
        <w:autoSpaceDE w:val="0"/>
        <w:autoSpaceDN w:val="0"/>
        <w:adjustRightInd w:val="0"/>
        <w:spacing w:after="0" w:line="240" w:lineRule="auto"/>
        <w:ind w:left="0" w:firstLine="567"/>
        <w:jc w:val="both"/>
      </w:pPr>
      <w:r w:rsidRPr="003A5143">
        <w:rPr>
          <w:rFonts w:ascii="Times New Roman" w:hAnsi="Times New Roman" w:cs="Times New Roman"/>
          <w:sz w:val="24"/>
          <w:szCs w:val="24"/>
        </w:rPr>
        <w:t xml:space="preserve">В рамках настоящего Административного регламента регламентируется порядок </w:t>
      </w:r>
      <w:r w:rsidR="00D66DEE">
        <w:rPr>
          <w:rFonts w:ascii="Times New Roman" w:eastAsia="PMingLiU" w:hAnsi="Times New Roman" w:cs="Times New Roman"/>
          <w:bCs/>
          <w:sz w:val="24"/>
          <w:szCs w:val="24"/>
        </w:rPr>
        <w:t>о</w:t>
      </w:r>
      <w:r w:rsidR="00D66DEE" w:rsidRPr="00D66DEE">
        <w:rPr>
          <w:rFonts w:ascii="Times New Roman" w:eastAsia="PMingLiU" w:hAnsi="Times New Roman" w:cs="Times New Roman"/>
          <w:bCs/>
          <w:sz w:val="24"/>
          <w:szCs w:val="24"/>
        </w:rPr>
        <w:t>формлени</w:t>
      </w:r>
      <w:r w:rsidR="00D66DEE">
        <w:rPr>
          <w:rFonts w:ascii="Times New Roman" w:eastAsia="PMingLiU" w:hAnsi="Times New Roman" w:cs="Times New Roman"/>
          <w:bCs/>
          <w:sz w:val="24"/>
          <w:szCs w:val="24"/>
        </w:rPr>
        <w:t>я</w:t>
      </w:r>
      <w:r w:rsidR="00D66DEE" w:rsidRPr="00D66DEE">
        <w:rPr>
          <w:rFonts w:ascii="Times New Roman" w:eastAsia="PMingLiU" w:hAnsi="Times New Roman" w:cs="Times New Roman"/>
          <w:bCs/>
          <w:sz w:val="24"/>
          <w:szCs w:val="24"/>
        </w:rPr>
        <w:t xml:space="preserve"> </w:t>
      </w:r>
      <w:r w:rsidR="00947EA7">
        <w:rPr>
          <w:rFonts w:ascii="Times New Roman" w:eastAsia="PMingLiU" w:hAnsi="Times New Roman" w:cs="Times New Roman"/>
          <w:bCs/>
          <w:sz w:val="24"/>
          <w:szCs w:val="24"/>
        </w:rPr>
        <w:t>п</w:t>
      </w:r>
      <w:r w:rsidR="00947EA7" w:rsidRPr="00947EA7">
        <w:rPr>
          <w:rFonts w:ascii="Times New Roman" w:eastAsia="PMingLiU" w:hAnsi="Times New Roman" w:cs="Times New Roman"/>
          <w:bCs/>
          <w:sz w:val="24"/>
          <w:szCs w:val="24"/>
        </w:rPr>
        <w:t>рекращени</w:t>
      </w:r>
      <w:r w:rsidR="00947EA7">
        <w:rPr>
          <w:rFonts w:ascii="Times New Roman" w:eastAsia="PMingLiU" w:hAnsi="Times New Roman" w:cs="Times New Roman"/>
          <w:bCs/>
          <w:sz w:val="24"/>
          <w:szCs w:val="24"/>
        </w:rPr>
        <w:t>я</w:t>
      </w:r>
      <w:r w:rsidR="00947EA7" w:rsidRPr="00947EA7">
        <w:rPr>
          <w:rFonts w:ascii="Times New Roman" w:eastAsia="PMingLiU"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 </w:t>
      </w:r>
      <w:r w:rsidR="00D773DC" w:rsidRPr="00D773DC">
        <w:rPr>
          <w:rFonts w:ascii="Times New Roman" w:eastAsia="PMingLiU" w:hAnsi="Times New Roman" w:cs="Times New Roman"/>
          <w:bCs/>
          <w:sz w:val="24"/>
          <w:szCs w:val="24"/>
        </w:rPr>
        <w:t>на территории муниципального образования «Парабельский район»</w:t>
      </w:r>
      <w:r w:rsidRPr="005A73A7">
        <w:t>.</w:t>
      </w:r>
    </w:p>
    <w:p w:rsidR="00947EA7" w:rsidRDefault="001E75E8" w:rsidP="00730B2E">
      <w:pPr>
        <w:pStyle w:val="a4"/>
        <w:widowControl w:val="0"/>
        <w:tabs>
          <w:tab w:val="left" w:pos="851"/>
        </w:tabs>
        <w:autoSpaceDE w:val="0"/>
        <w:autoSpaceDN w:val="0"/>
        <w:adjustRightInd w:val="0"/>
        <w:spacing w:after="0" w:line="240" w:lineRule="auto"/>
        <w:ind w:left="0" w:firstLine="567"/>
        <w:jc w:val="both"/>
      </w:pPr>
      <w:r w:rsidRPr="001E75E8">
        <w:rPr>
          <w:rFonts w:ascii="Times New Roman" w:hAnsi="Times New Roman" w:cs="Times New Roman"/>
          <w:sz w:val="24"/>
          <w:szCs w:val="24"/>
        </w:rPr>
        <w:t>2.1. 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86328E" w:rsidRPr="005A73A7" w:rsidRDefault="007D0B22" w:rsidP="00682B89">
      <w:pPr>
        <w:pStyle w:val="a4"/>
        <w:widowControl w:val="0"/>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Круг заявителей</w:t>
      </w:r>
    </w:p>
    <w:p w:rsidR="00F64AE6" w:rsidRPr="005A73A7" w:rsidRDefault="00F64AE6" w:rsidP="005A73A7">
      <w:pPr>
        <w:pStyle w:val="a4"/>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p>
    <w:p w:rsidR="003A5143" w:rsidRPr="006A527D" w:rsidRDefault="00F03458" w:rsidP="00730B2E">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F47120">
        <w:rPr>
          <w:rFonts w:ascii="Times New Roman" w:eastAsia="Times New Roman" w:hAnsi="Times New Roman" w:cs="Times New Roman"/>
          <w:sz w:val="24"/>
          <w:szCs w:val="24"/>
        </w:rPr>
        <w:t xml:space="preserve">Заявителями </w:t>
      </w:r>
      <w:r w:rsidRPr="006A527D">
        <w:rPr>
          <w:rFonts w:ascii="Times New Roman" w:hAnsi="Times New Roman" w:cs="Times New Roman"/>
          <w:sz w:val="24"/>
          <w:szCs w:val="24"/>
        </w:rPr>
        <w:t xml:space="preserve">являются </w:t>
      </w:r>
      <w:r w:rsidR="00F47120" w:rsidRPr="006A527D">
        <w:rPr>
          <w:rFonts w:ascii="Times New Roman" w:hAnsi="Times New Roman" w:cs="Times New Roman"/>
          <w:sz w:val="24"/>
          <w:szCs w:val="24"/>
        </w:rPr>
        <w:t>граждане</w:t>
      </w:r>
      <w:r w:rsidR="00947EA7">
        <w:rPr>
          <w:rFonts w:ascii="Times New Roman" w:hAnsi="Times New Roman" w:cs="Times New Roman"/>
          <w:sz w:val="24"/>
          <w:szCs w:val="24"/>
        </w:rPr>
        <w:t xml:space="preserve"> и</w:t>
      </w:r>
      <w:r w:rsidR="00F47120" w:rsidRPr="006A527D">
        <w:rPr>
          <w:rFonts w:ascii="Times New Roman" w:hAnsi="Times New Roman" w:cs="Times New Roman"/>
          <w:sz w:val="24"/>
          <w:szCs w:val="24"/>
        </w:rPr>
        <w:t xml:space="preserve"> юридические лица, </w:t>
      </w:r>
      <w:r w:rsidR="00FA50A7" w:rsidRPr="006A527D">
        <w:rPr>
          <w:rFonts w:ascii="Times New Roman" w:hAnsi="Times New Roman" w:cs="Times New Roman"/>
          <w:sz w:val="24"/>
          <w:szCs w:val="24"/>
        </w:rPr>
        <w:t>либо их уполномоченные представители (далее – заявители).</w:t>
      </w:r>
    </w:p>
    <w:p w:rsidR="00FA463C" w:rsidRDefault="00FA463C" w:rsidP="00FA463C">
      <w:pPr>
        <w:pStyle w:val="a4"/>
        <w:widowControl w:val="0"/>
        <w:tabs>
          <w:tab w:val="left" w:pos="1134"/>
          <w:tab w:val="left" w:pos="1276"/>
        </w:tabs>
        <w:autoSpaceDE w:val="0"/>
        <w:autoSpaceDN w:val="0"/>
        <w:adjustRightInd w:val="0"/>
        <w:spacing w:after="0" w:line="240" w:lineRule="auto"/>
        <w:ind w:left="709"/>
        <w:rPr>
          <w:rFonts w:ascii="Times New Roman" w:eastAsia="Times New Roman" w:hAnsi="Times New Roman" w:cs="Times New Roman"/>
          <w:sz w:val="24"/>
          <w:szCs w:val="24"/>
        </w:rPr>
      </w:pPr>
    </w:p>
    <w:p w:rsidR="0086328E" w:rsidRPr="005A73A7" w:rsidRDefault="0086328E" w:rsidP="00FA463C">
      <w:pPr>
        <w:pStyle w:val="a4"/>
        <w:widowControl w:val="0"/>
        <w:tabs>
          <w:tab w:val="left" w:pos="1134"/>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Требования к порядку информирования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D02E26" w:rsidRPr="005A73A7" w:rsidRDefault="00D02E26" w:rsidP="00C22B5A">
      <w:pPr>
        <w:tabs>
          <w:tab w:val="left" w:pos="1276"/>
        </w:tabs>
        <w:spacing w:after="0" w:line="240" w:lineRule="auto"/>
        <w:ind w:firstLine="709"/>
        <w:jc w:val="center"/>
        <w:rPr>
          <w:rFonts w:ascii="Times New Roman" w:eastAsia="Times New Roman" w:hAnsi="Times New Roman" w:cs="Times New Roman"/>
          <w:sz w:val="24"/>
          <w:szCs w:val="24"/>
        </w:rPr>
      </w:pPr>
    </w:p>
    <w:p w:rsidR="0018777A" w:rsidRPr="005A73A7" w:rsidRDefault="0086328E" w:rsidP="00730B2E">
      <w:pPr>
        <w:pStyle w:val="a4"/>
        <w:widowControl w:val="0"/>
        <w:numPr>
          <w:ilvl w:val="0"/>
          <w:numId w:val="12"/>
        </w:numPr>
        <w:tabs>
          <w:tab w:val="left" w:pos="851"/>
          <w:tab w:val="left" w:pos="1134"/>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Информирование граждан о порядке </w:t>
      </w:r>
      <w:r w:rsidR="007B2438" w:rsidRPr="005A73A7">
        <w:rPr>
          <w:rFonts w:ascii="Times New Roman" w:eastAsia="Times New Roman" w:hAnsi="Times New Roman" w:cs="Times New Roman"/>
          <w:sz w:val="24"/>
          <w:szCs w:val="24"/>
        </w:rPr>
        <w:t>предоставления муниципальной</w:t>
      </w:r>
      <w:r w:rsidRPr="005A73A7">
        <w:rPr>
          <w:rFonts w:ascii="Times New Roman" w:eastAsia="Times New Roman" w:hAnsi="Times New Roman" w:cs="Times New Roman"/>
          <w:sz w:val="24"/>
          <w:szCs w:val="24"/>
        </w:rPr>
        <w:t xml:space="preserve"> услуги обеспечивается </w:t>
      </w:r>
      <w:r w:rsidR="007B2438" w:rsidRPr="005A73A7">
        <w:rPr>
          <w:rFonts w:ascii="Times New Roman" w:eastAsia="Times New Roman" w:hAnsi="Times New Roman" w:cs="Times New Roman"/>
          <w:sz w:val="24"/>
          <w:szCs w:val="24"/>
        </w:rPr>
        <w:t>муниципальными служащими</w:t>
      </w:r>
      <w:r w:rsidR="00761CFB" w:rsidRPr="005A73A7">
        <w:rPr>
          <w:rFonts w:ascii="Times New Roman" w:eastAsia="Times New Roman" w:hAnsi="Times New Roman" w:cs="Times New Roman"/>
          <w:sz w:val="24"/>
          <w:szCs w:val="24"/>
        </w:rPr>
        <w:t xml:space="preserve">, </w:t>
      </w:r>
      <w:r w:rsidR="0038678F" w:rsidRPr="005A73A7">
        <w:rPr>
          <w:rFonts w:ascii="Times New Roman" w:eastAsia="Times New Roman" w:hAnsi="Times New Roman" w:cs="Times New Roman"/>
          <w:sz w:val="24"/>
          <w:szCs w:val="24"/>
        </w:rPr>
        <w:t>сотрудниками</w:t>
      </w:r>
      <w:r w:rsidR="002B45FD" w:rsidRPr="005A73A7">
        <w:rPr>
          <w:rFonts w:ascii="Times New Roman" w:eastAsia="Times New Roman" w:hAnsi="Times New Roman" w:cs="Times New Roman"/>
          <w:sz w:val="24"/>
          <w:szCs w:val="24"/>
        </w:rPr>
        <w:t xml:space="preserve"> </w:t>
      </w:r>
      <w:r w:rsidR="0018148E" w:rsidRPr="005A73A7">
        <w:rPr>
          <w:rFonts w:ascii="Times New Roman" w:eastAsia="Times New Roman" w:hAnsi="Times New Roman" w:cs="Times New Roman"/>
          <w:sz w:val="24"/>
          <w:szCs w:val="24"/>
        </w:rPr>
        <w:t>А</w:t>
      </w:r>
      <w:r w:rsidR="002B45FD" w:rsidRPr="005A73A7">
        <w:rPr>
          <w:rFonts w:ascii="Times New Roman" w:eastAsia="Times New Roman" w:hAnsi="Times New Roman" w:cs="Times New Roman"/>
          <w:sz w:val="24"/>
          <w:szCs w:val="24"/>
        </w:rPr>
        <w:t>дминистрации</w:t>
      </w:r>
      <w:r w:rsidR="00761CFB" w:rsidRPr="005A73A7">
        <w:rPr>
          <w:rFonts w:ascii="Times New Roman" w:eastAsia="Times New Roman" w:hAnsi="Times New Roman" w:cs="Times New Roman"/>
          <w:sz w:val="24"/>
          <w:szCs w:val="24"/>
        </w:rPr>
        <w:t xml:space="preserve"> </w:t>
      </w:r>
      <w:r w:rsidR="00C22B5A">
        <w:rPr>
          <w:rFonts w:ascii="Times New Roman" w:eastAsia="Times New Roman" w:hAnsi="Times New Roman" w:cs="Times New Roman"/>
          <w:sz w:val="24"/>
          <w:szCs w:val="24"/>
        </w:rPr>
        <w:t>Парабельского района</w:t>
      </w:r>
      <w:r w:rsidR="002B45FD" w:rsidRPr="005A73A7">
        <w:rPr>
          <w:rFonts w:ascii="Times New Roman" w:eastAsia="Times New Roman" w:hAnsi="Times New Roman" w:cs="Times New Roman"/>
          <w:sz w:val="24"/>
          <w:szCs w:val="24"/>
        </w:rPr>
        <w:t>, многофункционального центра предоставления государственных и муниципальных услуг (далее – МФЦ).</w:t>
      </w:r>
    </w:p>
    <w:p w:rsidR="008D41A5" w:rsidRPr="005A73A7" w:rsidRDefault="0086328E" w:rsidP="00730B2E">
      <w:pPr>
        <w:pStyle w:val="a4"/>
        <w:widowControl w:val="0"/>
        <w:numPr>
          <w:ilvl w:val="0"/>
          <w:numId w:val="12"/>
        </w:numPr>
        <w:tabs>
          <w:tab w:val="left" w:pos="851"/>
          <w:tab w:val="left" w:pos="1134"/>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5A73A7">
        <w:rPr>
          <w:rFonts w:ascii="Times New Roman" w:eastAsia="Times New Roman" w:hAnsi="Times New Roman" w:cs="Times New Roman"/>
          <w:sz w:val="24"/>
          <w:szCs w:val="24"/>
        </w:rPr>
        <w:t xml:space="preserve">и оперативность </w:t>
      </w:r>
      <w:r w:rsidRPr="005A73A7">
        <w:rPr>
          <w:rFonts w:ascii="Times New Roman" w:eastAsia="Times New Roman" w:hAnsi="Times New Roman" w:cs="Times New Roman"/>
          <w:sz w:val="24"/>
          <w:szCs w:val="24"/>
        </w:rPr>
        <w:t>информирования</w:t>
      </w:r>
      <w:r w:rsidR="003661DE" w:rsidRPr="005A73A7">
        <w:rPr>
          <w:rFonts w:ascii="Times New Roman" w:eastAsia="Times New Roman" w:hAnsi="Times New Roman" w:cs="Times New Roman"/>
          <w:sz w:val="24"/>
          <w:szCs w:val="24"/>
        </w:rPr>
        <w:t>.</w:t>
      </w:r>
    </w:p>
    <w:p w:rsidR="00715BCE" w:rsidRPr="00F84AC6" w:rsidRDefault="00A0504C" w:rsidP="00730B2E">
      <w:pPr>
        <w:pStyle w:val="a4"/>
        <w:widowControl w:val="0"/>
        <w:numPr>
          <w:ilvl w:val="0"/>
          <w:numId w:val="12"/>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F84AC6">
        <w:rPr>
          <w:rFonts w:ascii="Times New Roman" w:eastAsia="Times New Roman" w:hAnsi="Times New Roman" w:cs="Times New Roman"/>
          <w:sz w:val="24"/>
          <w:szCs w:val="24"/>
        </w:rPr>
        <w:t>Место нахождения А</w:t>
      </w:r>
      <w:r w:rsidR="00715BCE" w:rsidRPr="00F84AC6">
        <w:rPr>
          <w:rFonts w:ascii="Times New Roman" w:eastAsia="Times New Roman" w:hAnsi="Times New Roman" w:cs="Times New Roman"/>
          <w:sz w:val="24"/>
          <w:szCs w:val="24"/>
        </w:rPr>
        <w:t xml:space="preserve">дминистрации </w:t>
      </w:r>
      <w:r w:rsidR="00C22B5A" w:rsidRPr="00F84AC6">
        <w:rPr>
          <w:rFonts w:ascii="Times New Roman" w:eastAsia="Times New Roman" w:hAnsi="Times New Roman" w:cs="Times New Roman"/>
          <w:sz w:val="24"/>
          <w:szCs w:val="24"/>
        </w:rPr>
        <w:t>Парабельского района</w:t>
      </w:r>
      <w:r w:rsidR="007E6435" w:rsidRPr="00F84AC6">
        <w:rPr>
          <w:rFonts w:ascii="Times New Roman" w:hAnsi="Times New Roman" w:cs="Times New Roman"/>
          <w:sz w:val="24"/>
          <w:szCs w:val="24"/>
        </w:rPr>
        <w:t xml:space="preserve"> Томской области</w:t>
      </w:r>
      <w:r w:rsidR="00715BCE" w:rsidRPr="00F84AC6">
        <w:rPr>
          <w:rFonts w:ascii="Times New Roman" w:eastAsia="Times New Roman" w:hAnsi="Times New Roman" w:cs="Times New Roman"/>
          <w:sz w:val="24"/>
          <w:szCs w:val="24"/>
        </w:rPr>
        <w:t>,</w:t>
      </w:r>
      <w:r w:rsidR="00BA1B01" w:rsidRPr="00F84AC6">
        <w:rPr>
          <w:rFonts w:ascii="Times New Roman" w:eastAsia="Times New Roman" w:hAnsi="Times New Roman" w:cs="Times New Roman"/>
          <w:sz w:val="24"/>
          <w:szCs w:val="24"/>
        </w:rPr>
        <w:t xml:space="preserve"> </w:t>
      </w:r>
      <w:r w:rsidR="00715BCE" w:rsidRPr="00F84AC6">
        <w:rPr>
          <w:rFonts w:ascii="Times New Roman" w:eastAsia="Times New Roman" w:hAnsi="Times New Roman" w:cs="Times New Roman"/>
          <w:sz w:val="24"/>
          <w:szCs w:val="24"/>
        </w:rPr>
        <w:t xml:space="preserve">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D15031">
        <w:rPr>
          <w:rFonts w:ascii="Times New Roman" w:eastAsia="Times New Roman" w:hAnsi="Times New Roman" w:cs="Times New Roman"/>
          <w:sz w:val="24"/>
          <w:szCs w:val="24"/>
        </w:rPr>
        <w:t>А</w:t>
      </w:r>
      <w:r w:rsidR="00715BCE" w:rsidRPr="00F84AC6">
        <w:rPr>
          <w:rFonts w:ascii="Times New Roman" w:eastAsia="Times New Roman" w:hAnsi="Times New Roman" w:cs="Times New Roman"/>
          <w:sz w:val="24"/>
          <w:szCs w:val="24"/>
        </w:rPr>
        <w:t>дминистративному регламенту.</w:t>
      </w:r>
    </w:p>
    <w:p w:rsidR="00E546CE" w:rsidRPr="005A73A7" w:rsidRDefault="00092298" w:rsidP="00730B2E">
      <w:pPr>
        <w:pStyle w:val="a4"/>
        <w:widowControl w:val="0"/>
        <w:numPr>
          <w:ilvl w:val="0"/>
          <w:numId w:val="12"/>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Информация о мест</w:t>
      </w:r>
      <w:r w:rsidR="00E91CF6" w:rsidRPr="005A73A7">
        <w:rPr>
          <w:rFonts w:ascii="Times New Roman" w:eastAsia="Times New Roman" w:hAnsi="Times New Roman" w:cs="Times New Roman"/>
          <w:sz w:val="24"/>
          <w:szCs w:val="24"/>
        </w:rPr>
        <w:t>е нахождения, графиках работы, А</w:t>
      </w:r>
      <w:r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546CE" w:rsidRPr="005A73A7" w:rsidRDefault="00FA72E4" w:rsidP="00730B2E">
      <w:pPr>
        <w:pStyle w:val="a4"/>
        <w:widowControl w:val="0"/>
        <w:numPr>
          <w:ilvl w:val="0"/>
          <w:numId w:val="12"/>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 официальном сайте А</w:t>
      </w:r>
      <w:r w:rsidR="00E546CE"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00E546CE" w:rsidRPr="005A73A7">
        <w:rPr>
          <w:rFonts w:ascii="Times New Roman" w:eastAsia="Times New Roman" w:hAnsi="Times New Roman" w:cs="Times New Roman"/>
          <w:sz w:val="24"/>
          <w:szCs w:val="24"/>
        </w:rPr>
        <w:t>, в сети Интернет размещается следующая информация:</w:t>
      </w:r>
    </w:p>
    <w:p w:rsidR="00E546CE" w:rsidRPr="00F84AC6" w:rsidRDefault="00E546CE" w:rsidP="00730B2E">
      <w:pPr>
        <w:pStyle w:val="a4"/>
        <w:numPr>
          <w:ilvl w:val="1"/>
          <w:numId w:val="5"/>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наименование и почтовые адреса</w:t>
      </w:r>
      <w:r w:rsidR="005A3C85" w:rsidRPr="005A73A7">
        <w:rPr>
          <w:rFonts w:ascii="Times New Roman" w:eastAsia="Times New Roman" w:hAnsi="Times New Roman" w:cs="Times New Roman"/>
          <w:sz w:val="24"/>
          <w:szCs w:val="24"/>
        </w:rPr>
        <w:t xml:space="preserve"> А</w:t>
      </w:r>
      <w:r w:rsidR="008412CC" w:rsidRPr="005A73A7">
        <w:rPr>
          <w:rFonts w:ascii="Times New Roman" w:eastAsia="Times New Roman" w:hAnsi="Times New Roman" w:cs="Times New Roman"/>
          <w:sz w:val="24"/>
          <w:szCs w:val="24"/>
        </w:rPr>
        <w:t>дминистрации</w:t>
      </w:r>
      <w:r w:rsidR="00C22B5A">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Pr="00F84AC6">
        <w:rPr>
          <w:rFonts w:ascii="Times New Roman" w:eastAsia="Times New Roman" w:hAnsi="Times New Roman" w:cs="Times New Roman"/>
          <w:sz w:val="24"/>
          <w:szCs w:val="24"/>
        </w:rPr>
        <w:t>;</w:t>
      </w:r>
    </w:p>
    <w:p w:rsidR="00E546CE" w:rsidRPr="005A73A7" w:rsidRDefault="00AE3E7F" w:rsidP="00730B2E">
      <w:pPr>
        <w:pStyle w:val="a4"/>
        <w:numPr>
          <w:ilvl w:val="1"/>
          <w:numId w:val="5"/>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номера телефонов</w:t>
      </w:r>
      <w:r w:rsidR="00C37E80" w:rsidRPr="005A73A7">
        <w:rPr>
          <w:rFonts w:ascii="Times New Roman" w:eastAsia="Times New Roman" w:hAnsi="Times New Roman" w:cs="Times New Roman"/>
          <w:sz w:val="24"/>
          <w:szCs w:val="24"/>
        </w:rPr>
        <w:t xml:space="preserve"> </w:t>
      </w:r>
      <w:r w:rsidR="00F42DB6" w:rsidRPr="005A73A7">
        <w:rPr>
          <w:rFonts w:ascii="Times New Roman" w:eastAsia="Times New Roman" w:hAnsi="Times New Roman" w:cs="Times New Roman"/>
          <w:sz w:val="24"/>
          <w:szCs w:val="24"/>
        </w:rPr>
        <w:t xml:space="preserve">Администрации </w:t>
      </w:r>
      <w:r w:rsidR="00C22B5A">
        <w:rPr>
          <w:rFonts w:ascii="Times New Roman" w:hAnsi="Times New Roman" w:cs="Times New Roman"/>
          <w:sz w:val="24"/>
          <w:szCs w:val="24"/>
        </w:rPr>
        <w:t>Парабельского района</w:t>
      </w:r>
      <w:r w:rsidR="00F42DB6" w:rsidRPr="005A73A7">
        <w:rPr>
          <w:rFonts w:ascii="Times New Roman" w:eastAsia="Times New Roman" w:hAnsi="Times New Roman" w:cs="Times New Roman"/>
          <w:i/>
          <w:sz w:val="24"/>
          <w:szCs w:val="24"/>
        </w:rPr>
        <w:t>;</w:t>
      </w:r>
    </w:p>
    <w:p w:rsidR="00E546CE" w:rsidRPr="005A73A7" w:rsidRDefault="00E546CE" w:rsidP="00730B2E">
      <w:pPr>
        <w:pStyle w:val="a4"/>
        <w:numPr>
          <w:ilvl w:val="1"/>
          <w:numId w:val="5"/>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6A2920" w:rsidRPr="005A73A7">
        <w:rPr>
          <w:rFonts w:ascii="Times New Roman" w:eastAsia="Times New Roman" w:hAnsi="Times New Roman" w:cs="Times New Roman"/>
          <w:sz w:val="24"/>
          <w:szCs w:val="24"/>
        </w:rPr>
        <w:t xml:space="preserve"> Администрации </w:t>
      </w:r>
      <w:r w:rsidR="00C22B5A">
        <w:rPr>
          <w:rFonts w:ascii="Times New Roman" w:hAnsi="Times New Roman" w:cs="Times New Roman"/>
          <w:sz w:val="24"/>
          <w:szCs w:val="24"/>
        </w:rPr>
        <w:t>Парабельского района</w:t>
      </w:r>
      <w:r w:rsidR="006A2920" w:rsidRPr="005A73A7">
        <w:rPr>
          <w:rFonts w:ascii="Times New Roman" w:eastAsia="Times New Roman" w:hAnsi="Times New Roman" w:cs="Times New Roman"/>
          <w:sz w:val="24"/>
          <w:szCs w:val="24"/>
        </w:rPr>
        <w:t>;</w:t>
      </w:r>
    </w:p>
    <w:p w:rsidR="00E546CE" w:rsidRPr="005A73A7" w:rsidRDefault="00E546CE" w:rsidP="00730B2E">
      <w:pPr>
        <w:pStyle w:val="a4"/>
        <w:numPr>
          <w:ilvl w:val="1"/>
          <w:numId w:val="5"/>
        </w:numPr>
        <w:tabs>
          <w:tab w:val="left" w:pos="851"/>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требования к письменному запросу </w:t>
      </w:r>
      <w:r w:rsidR="0038678F" w:rsidRPr="005A73A7">
        <w:rPr>
          <w:rFonts w:ascii="Times New Roman" w:eastAsia="Times New Roman" w:hAnsi="Times New Roman" w:cs="Times New Roman"/>
          <w:sz w:val="24"/>
          <w:szCs w:val="24"/>
        </w:rPr>
        <w:t>граждан</w:t>
      </w:r>
      <w:r w:rsidRPr="005A73A7">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E546CE" w:rsidRPr="005A73A7" w:rsidRDefault="00E546CE" w:rsidP="00730B2E">
      <w:pPr>
        <w:pStyle w:val="a4"/>
        <w:numPr>
          <w:ilvl w:val="1"/>
          <w:numId w:val="5"/>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 получения муниципальной услуги;</w:t>
      </w:r>
    </w:p>
    <w:p w:rsidR="00E546CE" w:rsidRPr="005A73A7" w:rsidRDefault="00E546CE" w:rsidP="00730B2E">
      <w:pPr>
        <w:pStyle w:val="a4"/>
        <w:numPr>
          <w:ilvl w:val="1"/>
          <w:numId w:val="5"/>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46CE" w:rsidRPr="005A73A7" w:rsidRDefault="00E546CE" w:rsidP="00730B2E">
      <w:pPr>
        <w:pStyle w:val="a4"/>
        <w:numPr>
          <w:ilvl w:val="1"/>
          <w:numId w:val="5"/>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текст настоящего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регламента с приложениями;</w:t>
      </w:r>
    </w:p>
    <w:p w:rsidR="00E546CE" w:rsidRPr="005A73A7" w:rsidRDefault="00E546CE" w:rsidP="00730B2E">
      <w:pPr>
        <w:pStyle w:val="a4"/>
        <w:numPr>
          <w:ilvl w:val="1"/>
          <w:numId w:val="5"/>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краткое описание порядка предоставления муниципальной услуги;</w:t>
      </w:r>
    </w:p>
    <w:p w:rsidR="00E546CE" w:rsidRPr="005A73A7" w:rsidRDefault="00E546CE" w:rsidP="00730B2E">
      <w:pPr>
        <w:pStyle w:val="a4"/>
        <w:numPr>
          <w:ilvl w:val="1"/>
          <w:numId w:val="5"/>
        </w:numPr>
        <w:tabs>
          <w:tab w:val="left" w:pos="851"/>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образцы оформления документов, необходимых для получения муниципал</w:t>
      </w:r>
      <w:r w:rsidR="00E42370" w:rsidRPr="005A73A7">
        <w:rPr>
          <w:rFonts w:ascii="Times New Roman" w:eastAsia="Times New Roman" w:hAnsi="Times New Roman" w:cs="Times New Roman"/>
          <w:sz w:val="24"/>
          <w:szCs w:val="24"/>
        </w:rPr>
        <w:t>ьной услуги, и требования к ним.</w:t>
      </w:r>
    </w:p>
    <w:p w:rsidR="00274A9D" w:rsidRPr="0068486C" w:rsidRDefault="00274A9D" w:rsidP="00274A9D">
      <w:pPr>
        <w:pStyle w:val="a4"/>
        <w:widowControl w:val="0"/>
        <w:tabs>
          <w:tab w:val="left" w:pos="1134"/>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9. </w:t>
      </w:r>
      <w:r w:rsidRPr="0068486C">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74A9D" w:rsidRPr="0068486C" w:rsidRDefault="00274A9D" w:rsidP="00274A9D">
      <w:pPr>
        <w:widowControl w:val="0"/>
        <w:tabs>
          <w:tab w:val="left" w:pos="1134"/>
          <w:tab w:val="left" w:pos="1276"/>
        </w:tab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68486C">
        <w:rPr>
          <w:rFonts w:ascii="Times New Roman" w:hAnsi="Times New Roman"/>
          <w:sz w:val="24"/>
          <w:szCs w:val="24"/>
        </w:rPr>
        <w:t>лично при обращении к должностному лицу;</w:t>
      </w:r>
    </w:p>
    <w:p w:rsidR="00274A9D" w:rsidRPr="0068486C" w:rsidRDefault="00274A9D" w:rsidP="00274A9D">
      <w:pPr>
        <w:widowControl w:val="0"/>
        <w:tabs>
          <w:tab w:val="left" w:pos="1134"/>
          <w:tab w:val="left" w:pos="1276"/>
        </w:tabs>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2) </w:t>
      </w:r>
      <w:r w:rsidRPr="0068486C">
        <w:rPr>
          <w:rFonts w:ascii="Times New Roman" w:hAnsi="Times New Roman"/>
          <w:sz w:val="24"/>
          <w:szCs w:val="24"/>
        </w:rPr>
        <w:t>по контактному телефону в часы работы Администрации Парабельского района, указанные в Приложении 1 к Административному регламенту;</w:t>
      </w:r>
    </w:p>
    <w:p w:rsidR="00274A9D" w:rsidRPr="0068486C" w:rsidRDefault="00274A9D" w:rsidP="00274A9D">
      <w:pPr>
        <w:widowControl w:val="0"/>
        <w:tabs>
          <w:tab w:val="left" w:pos="1134"/>
          <w:tab w:val="left" w:pos="1276"/>
        </w:tabs>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3) </w:t>
      </w:r>
      <w:r w:rsidRPr="0068486C">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274A9D" w:rsidRPr="0068486C" w:rsidRDefault="00274A9D" w:rsidP="00274A9D">
      <w:pPr>
        <w:widowControl w:val="0"/>
        <w:tabs>
          <w:tab w:val="left" w:pos="1134"/>
          <w:tab w:val="left" w:pos="1276"/>
        </w:tabs>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4) </w:t>
      </w:r>
      <w:r w:rsidRPr="0068486C">
        <w:rPr>
          <w:rFonts w:ascii="Times New Roman" w:hAnsi="Times New Roman"/>
          <w:sz w:val="24"/>
          <w:szCs w:val="24"/>
        </w:rPr>
        <w:t xml:space="preserve">в информационно-телекоммуникационной сети Интернет на  официальном сайте муниципального образования Парабельского района: </w:t>
      </w:r>
      <w:hyperlink r:id="rId10" w:history="1">
        <w:r w:rsidRPr="0068486C">
          <w:rPr>
            <w:rFonts w:ascii="Times New Roman" w:hAnsi="Times New Roman"/>
            <w:sz w:val="24"/>
            <w:szCs w:val="24"/>
            <w:u w:val="single"/>
          </w:rPr>
          <w:t>http://parabel.tomsk.ru</w:t>
        </w:r>
      </w:hyperlink>
      <w:r w:rsidRPr="0068486C">
        <w:rPr>
          <w:rFonts w:ascii="Times New Roman" w:hAnsi="Times New Roman"/>
          <w:sz w:val="24"/>
          <w:szCs w:val="24"/>
        </w:rPr>
        <w:t>;</w:t>
      </w:r>
    </w:p>
    <w:p w:rsidR="00274A9D" w:rsidRPr="0068486C" w:rsidRDefault="00274A9D" w:rsidP="00274A9D">
      <w:pPr>
        <w:widowControl w:val="0"/>
        <w:tabs>
          <w:tab w:val="left" w:pos="1134"/>
          <w:tab w:val="left" w:pos="1276"/>
        </w:tabs>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5) </w:t>
      </w:r>
      <w:r w:rsidRPr="0068486C">
        <w:rPr>
          <w:rFonts w:ascii="Times New Roman" w:hAnsi="Times New Roman"/>
          <w:sz w:val="24"/>
          <w:szCs w:val="24"/>
        </w:rPr>
        <w:t>на информационных стендах в Администрации Парабельского района по адресу, указанному в приложении 1 к Административному регламенту;</w:t>
      </w:r>
    </w:p>
    <w:p w:rsidR="00274A9D" w:rsidRPr="0068486C" w:rsidRDefault="00274A9D" w:rsidP="00274A9D">
      <w:pPr>
        <w:widowControl w:val="0"/>
        <w:tabs>
          <w:tab w:val="left" w:pos="1134"/>
          <w:tab w:val="left" w:pos="1276"/>
        </w:tab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68486C">
        <w:rPr>
          <w:rFonts w:ascii="Times New Roman" w:hAnsi="Times New Roman"/>
          <w:sz w:val="24"/>
          <w:szCs w:val="24"/>
        </w:rPr>
        <w:t>посредством Единого портала государственных и муниципальных услуг (функций): http://www.gosuslugi.ru/;</w:t>
      </w:r>
    </w:p>
    <w:p w:rsidR="00274A9D" w:rsidRPr="0068486C" w:rsidRDefault="00274A9D" w:rsidP="00274A9D">
      <w:pPr>
        <w:widowControl w:val="0"/>
        <w:tabs>
          <w:tab w:val="left" w:pos="1134"/>
          <w:tab w:val="left" w:pos="1276"/>
        </w:tabs>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7) </w:t>
      </w:r>
      <w:r w:rsidRPr="0068486C">
        <w:rPr>
          <w:rFonts w:ascii="Times New Roman" w:hAnsi="Times New Roman"/>
          <w:sz w:val="24"/>
          <w:szCs w:val="24"/>
        </w:rPr>
        <w:t>при обращении в МФЦ.</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sidRPr="0068486C">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68486C">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w:t>
      </w:r>
      <w:r>
        <w:rPr>
          <w:rFonts w:ascii="Times New Roman" w:hAnsi="Times New Roman"/>
          <w:sz w:val="24"/>
          <w:szCs w:val="24"/>
        </w:rPr>
        <w:t xml:space="preserve"> </w:t>
      </w:r>
      <w:r w:rsidRPr="0068486C">
        <w:rPr>
          <w:rFonts w:ascii="Times New Roman" w:hAnsi="Times New Roman"/>
          <w:sz w:val="24"/>
          <w:szCs w:val="24"/>
        </w:rPr>
        <w:t>круг заявителей;</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срок предоставления муниципальной услуги;</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размер государственной пошлины, взимаемой за предоставление муниципальной услуги;</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исчерпывающий перечень оснований для приостановления или отказа в предоставлении муниципальной услуги;</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Pr>
          <w:rFonts w:ascii="Times New Roman" w:hAnsi="Times New Roman"/>
          <w:sz w:val="24"/>
          <w:szCs w:val="24"/>
        </w:rPr>
        <w:t>-</w:t>
      </w:r>
      <w:r w:rsidRPr="0068486C">
        <w:rPr>
          <w:rFonts w:ascii="Times New Roman" w:hAnsi="Times New Roman"/>
          <w:sz w:val="24"/>
          <w:szCs w:val="24"/>
        </w:rPr>
        <w:t xml:space="preserve"> формы заявлений (уведомлений, сообщений), используемые при предоставлении муниципальной услуги.</w:t>
      </w:r>
    </w:p>
    <w:p w:rsidR="00274A9D" w:rsidRPr="0068486C" w:rsidRDefault="00274A9D" w:rsidP="00274A9D">
      <w:pPr>
        <w:tabs>
          <w:tab w:val="left" w:pos="1134"/>
        </w:tabs>
        <w:suppressAutoHyphens/>
        <w:spacing w:after="0" w:line="240" w:lineRule="auto"/>
        <w:ind w:firstLine="708"/>
        <w:jc w:val="both"/>
        <w:rPr>
          <w:rFonts w:ascii="Times New Roman" w:hAnsi="Times New Roman"/>
          <w:sz w:val="24"/>
          <w:szCs w:val="24"/>
        </w:rPr>
      </w:pPr>
      <w:r w:rsidRPr="0068486C">
        <w:rPr>
          <w:rFonts w:ascii="Times New Roman" w:hAnsi="Times New Roman"/>
          <w:sz w:val="24"/>
          <w:szCs w:val="24"/>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4A9D" w:rsidRPr="0068486C" w:rsidRDefault="00274A9D" w:rsidP="00274A9D">
      <w:pPr>
        <w:widowControl w:val="0"/>
        <w:tabs>
          <w:tab w:val="left" w:pos="1134"/>
        </w:tabs>
        <w:spacing w:after="0" w:line="240" w:lineRule="auto"/>
        <w:ind w:firstLine="708"/>
        <w:contextualSpacing/>
        <w:jc w:val="both"/>
        <w:rPr>
          <w:rFonts w:ascii="Times New Roman" w:hAnsi="Times New Roman"/>
          <w:sz w:val="24"/>
          <w:szCs w:val="24"/>
        </w:rPr>
      </w:pPr>
      <w:r w:rsidRPr="0068486C">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557" w:rsidRPr="005A73A7" w:rsidRDefault="00BD2557" w:rsidP="00274A9D">
      <w:pPr>
        <w:pStyle w:val="a4"/>
        <w:widowControl w:val="0"/>
        <w:numPr>
          <w:ilvl w:val="0"/>
          <w:numId w:val="18"/>
        </w:numPr>
        <w:tabs>
          <w:tab w:val="left" w:pos="851"/>
          <w:tab w:val="left" w:pos="993"/>
          <w:tab w:val="left" w:pos="1134"/>
        </w:tabs>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Информационные стенды оборудуются при входе в помещения </w:t>
      </w:r>
      <w:r w:rsidR="00024AF4">
        <w:rPr>
          <w:rFonts w:ascii="Times New Roman" w:eastAsia="Times New Roman" w:hAnsi="Times New Roman" w:cs="Times New Roman"/>
          <w:sz w:val="24"/>
          <w:szCs w:val="24"/>
        </w:rPr>
        <w:t>Администрации Парабельского района</w:t>
      </w:r>
      <w:r w:rsidR="0038678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3A4EEC" w:rsidRPr="005A73A7" w:rsidRDefault="003A4EEC" w:rsidP="00274A9D">
      <w:pPr>
        <w:pStyle w:val="a4"/>
        <w:numPr>
          <w:ilvl w:val="0"/>
          <w:numId w:val="13"/>
        </w:numPr>
        <w:tabs>
          <w:tab w:val="left" w:pos="851"/>
          <w:tab w:val="left" w:pos="1134"/>
        </w:tabs>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почтовый адрес Администрации </w:t>
      </w:r>
      <w:r w:rsidR="00024AF4">
        <w:rPr>
          <w:rFonts w:ascii="Times New Roman" w:eastAsia="Times New Roman" w:hAnsi="Times New Roman" w:cs="Times New Roman"/>
          <w:sz w:val="24"/>
          <w:szCs w:val="24"/>
        </w:rPr>
        <w:t>Парабельского района</w:t>
      </w:r>
      <w:r w:rsidR="00C668C6">
        <w:rPr>
          <w:rFonts w:ascii="Times New Roman" w:hAnsi="Times New Roman" w:cs="Times New Roman"/>
          <w:sz w:val="24"/>
          <w:szCs w:val="24"/>
        </w:rPr>
        <w:t>;</w:t>
      </w:r>
    </w:p>
    <w:p w:rsidR="000F345B" w:rsidRPr="005A73A7" w:rsidRDefault="000F345B" w:rsidP="00274A9D">
      <w:pPr>
        <w:pStyle w:val="a4"/>
        <w:numPr>
          <w:ilvl w:val="0"/>
          <w:numId w:val="13"/>
        </w:numPr>
        <w:tabs>
          <w:tab w:val="left" w:pos="851"/>
          <w:tab w:val="left" w:pos="1134"/>
        </w:tabs>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адрес официального сайта </w:t>
      </w:r>
      <w:r w:rsidR="003A4EEC" w:rsidRPr="005A73A7">
        <w:rPr>
          <w:rFonts w:ascii="Times New Roman" w:eastAsia="Times New Roman" w:hAnsi="Times New Roman" w:cs="Times New Roman"/>
          <w:sz w:val="24"/>
          <w:szCs w:val="24"/>
        </w:rPr>
        <w:t xml:space="preserve">Администрации </w:t>
      </w:r>
      <w:r w:rsidR="00024AF4">
        <w:rPr>
          <w:rFonts w:ascii="Times New Roman" w:eastAsia="Times New Roman" w:hAnsi="Times New Roman" w:cs="Times New Roman"/>
          <w:sz w:val="24"/>
          <w:szCs w:val="24"/>
        </w:rPr>
        <w:t>Парабельского района</w:t>
      </w:r>
      <w:r w:rsidR="003A4EEC"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w:t>
      </w:r>
    </w:p>
    <w:p w:rsidR="000F345B" w:rsidRPr="005A73A7" w:rsidRDefault="000F345B" w:rsidP="00274A9D">
      <w:pPr>
        <w:pStyle w:val="a4"/>
        <w:numPr>
          <w:ilvl w:val="0"/>
          <w:numId w:val="13"/>
        </w:numPr>
        <w:tabs>
          <w:tab w:val="left" w:pos="851"/>
          <w:tab w:val="left" w:pos="1134"/>
        </w:tabs>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справочный номер телефона</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sz w:val="24"/>
          <w:szCs w:val="24"/>
        </w:rPr>
        <w:t>;</w:t>
      </w:r>
    </w:p>
    <w:p w:rsidR="000F345B" w:rsidRPr="005A73A7" w:rsidRDefault="000F345B" w:rsidP="00274A9D">
      <w:pPr>
        <w:pStyle w:val="a4"/>
        <w:numPr>
          <w:ilvl w:val="0"/>
          <w:numId w:val="13"/>
        </w:numPr>
        <w:tabs>
          <w:tab w:val="left" w:pos="851"/>
          <w:tab w:val="left" w:pos="1134"/>
        </w:tabs>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sz w:val="24"/>
          <w:szCs w:val="24"/>
        </w:rPr>
        <w:t>;</w:t>
      </w:r>
    </w:p>
    <w:p w:rsidR="000F345B" w:rsidRPr="005A73A7" w:rsidRDefault="000F345B" w:rsidP="00274A9D">
      <w:pPr>
        <w:pStyle w:val="a4"/>
        <w:numPr>
          <w:ilvl w:val="0"/>
          <w:numId w:val="13"/>
        </w:numPr>
        <w:tabs>
          <w:tab w:val="left" w:pos="851"/>
          <w:tab w:val="left" w:pos="1134"/>
        </w:tabs>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0F345B" w:rsidRDefault="000F345B" w:rsidP="00274A9D">
      <w:pPr>
        <w:pStyle w:val="a4"/>
        <w:numPr>
          <w:ilvl w:val="0"/>
          <w:numId w:val="13"/>
        </w:numPr>
        <w:tabs>
          <w:tab w:val="left" w:pos="851"/>
          <w:tab w:val="left" w:pos="1134"/>
        </w:tabs>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w:t>
      </w:r>
      <w:r w:rsidR="0038678F" w:rsidRPr="005A73A7">
        <w:rPr>
          <w:rFonts w:ascii="Times New Roman" w:eastAsia="Times New Roman" w:hAnsi="Times New Roman" w:cs="Times New Roman"/>
          <w:sz w:val="24"/>
          <w:szCs w:val="24"/>
        </w:rPr>
        <w:t xml:space="preserve"> получения муниципальной услуги;</w:t>
      </w:r>
    </w:p>
    <w:p w:rsidR="00024AF4" w:rsidRPr="005A73A7" w:rsidRDefault="00024AF4" w:rsidP="00274A9D">
      <w:pPr>
        <w:pStyle w:val="a4"/>
        <w:numPr>
          <w:ilvl w:val="0"/>
          <w:numId w:val="13"/>
        </w:numPr>
        <w:tabs>
          <w:tab w:val="left" w:pos="851"/>
          <w:tab w:val="left" w:pos="1134"/>
        </w:tabs>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образец оформления заявления.</w:t>
      </w:r>
    </w:p>
    <w:p w:rsidR="00BB0488" w:rsidRPr="005A73A7" w:rsidRDefault="00EE7D9B" w:rsidP="00274A9D">
      <w:pPr>
        <w:pStyle w:val="a4"/>
        <w:widowControl w:val="0"/>
        <w:numPr>
          <w:ilvl w:val="0"/>
          <w:numId w:val="18"/>
        </w:numPr>
        <w:tabs>
          <w:tab w:val="left" w:pos="851"/>
          <w:tab w:val="left" w:pos="993"/>
          <w:tab w:val="left" w:pos="1134"/>
        </w:tabs>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F96D75"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представленному в Приложении 1 к </w:t>
      </w:r>
      <w:r w:rsidR="00D15031">
        <w:rPr>
          <w:rFonts w:ascii="Times New Roman" w:eastAsia="Times New Roman" w:hAnsi="Times New Roman" w:cs="Times New Roman"/>
          <w:sz w:val="24"/>
          <w:szCs w:val="24"/>
        </w:rPr>
        <w:t>Административному р</w:t>
      </w:r>
      <w:r w:rsidRPr="005A73A7">
        <w:rPr>
          <w:rFonts w:ascii="Times New Roman" w:eastAsia="Times New Roman" w:hAnsi="Times New Roman" w:cs="Times New Roman"/>
          <w:sz w:val="24"/>
          <w:szCs w:val="24"/>
        </w:rPr>
        <w:t>егламенту.</w:t>
      </w:r>
    </w:p>
    <w:p w:rsidR="00BC00C3" w:rsidRPr="005A73A7" w:rsidRDefault="00BC00C3" w:rsidP="00274A9D">
      <w:pPr>
        <w:pStyle w:val="a4"/>
        <w:numPr>
          <w:ilvl w:val="0"/>
          <w:numId w:val="18"/>
        </w:numPr>
        <w:tabs>
          <w:tab w:val="left" w:pos="851"/>
          <w:tab w:val="left" w:pos="993"/>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5A73A7">
        <w:rPr>
          <w:rFonts w:ascii="Times New Roman" w:hAnsi="Times New Roman" w:cs="Times New Roman"/>
          <w:sz w:val="24"/>
          <w:szCs w:val="24"/>
        </w:rPr>
        <w:t>Ответ на телефонный звоно</w:t>
      </w:r>
      <w:r w:rsidR="0038678F" w:rsidRPr="005A73A7">
        <w:rPr>
          <w:rFonts w:ascii="Times New Roman" w:hAnsi="Times New Roman" w:cs="Times New Roman"/>
          <w:sz w:val="24"/>
          <w:szCs w:val="24"/>
        </w:rPr>
        <w:t xml:space="preserve">к должен содержать информацию о наименовании структурного подразделения Администрации </w:t>
      </w:r>
      <w:r w:rsidR="00495593">
        <w:rPr>
          <w:rFonts w:ascii="Times New Roman" w:eastAsia="Times New Roman" w:hAnsi="Times New Roman" w:cs="Times New Roman"/>
          <w:sz w:val="24"/>
          <w:szCs w:val="24"/>
        </w:rPr>
        <w:t>Парабельского района</w:t>
      </w:r>
      <w:r w:rsidR="0038678F" w:rsidRPr="005A73A7">
        <w:rPr>
          <w:rFonts w:ascii="Times New Roman" w:hAnsi="Times New Roman" w:cs="Times New Roman"/>
          <w:i/>
          <w:sz w:val="24"/>
          <w:szCs w:val="24"/>
        </w:rPr>
        <w:t>,</w:t>
      </w:r>
      <w:r w:rsidR="0038678F" w:rsidRPr="005A73A7">
        <w:rPr>
          <w:rFonts w:ascii="Times New Roman" w:hAnsi="Times New Roman" w:cs="Times New Roman"/>
          <w:sz w:val="24"/>
          <w:szCs w:val="24"/>
        </w:rPr>
        <w:t xml:space="preserve"> в которое обратился гражданин, </w:t>
      </w:r>
      <w:r w:rsidRPr="005A73A7">
        <w:rPr>
          <w:rFonts w:ascii="Times New Roman" w:hAnsi="Times New Roman" w:cs="Times New Roman"/>
          <w:sz w:val="24"/>
          <w:szCs w:val="24"/>
        </w:rPr>
        <w:t>фамилии, имени, отчестве (при наличии) и должности принявшего телефонный звонок.</w:t>
      </w:r>
    </w:p>
    <w:p w:rsidR="0086328E" w:rsidRPr="005A73A7" w:rsidRDefault="0086328E" w:rsidP="00274A9D">
      <w:pPr>
        <w:pStyle w:val="a4"/>
        <w:numPr>
          <w:ilvl w:val="0"/>
          <w:numId w:val="18"/>
        </w:numPr>
        <w:tabs>
          <w:tab w:val="left" w:pos="851"/>
          <w:tab w:val="left" w:pos="993"/>
          <w:tab w:val="left" w:pos="1134"/>
        </w:tabs>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ответах на телефонные звонки и устные обращения </w:t>
      </w:r>
      <w:r w:rsidR="00F776E1" w:rsidRPr="005A73A7">
        <w:rPr>
          <w:rFonts w:ascii="Times New Roman" w:eastAsia="Times New Roman" w:hAnsi="Times New Roman" w:cs="Times New Roman"/>
          <w:sz w:val="24"/>
          <w:szCs w:val="24"/>
        </w:rPr>
        <w:t>специалисты</w:t>
      </w:r>
      <w:r w:rsidRPr="005A73A7">
        <w:rPr>
          <w:rFonts w:ascii="Times New Roman" w:eastAsia="Times New Roman" w:hAnsi="Times New Roman" w:cs="Times New Roman"/>
          <w:sz w:val="24"/>
          <w:szCs w:val="24"/>
        </w:rPr>
        <w:t>, обязаны предоставлять информацию по следующим вопросам:</w:t>
      </w:r>
    </w:p>
    <w:p w:rsidR="0038678F" w:rsidRPr="005A73A7" w:rsidRDefault="0038678F" w:rsidP="00274A9D">
      <w:pPr>
        <w:tabs>
          <w:tab w:val="left" w:pos="851"/>
          <w:tab w:val="left" w:pos="1134"/>
        </w:tabs>
        <w:spacing w:after="0" w:line="240" w:lineRule="auto"/>
        <w:ind w:firstLine="708"/>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38678F" w:rsidRPr="005A73A7" w:rsidRDefault="0038678F" w:rsidP="00730B2E">
      <w:pPr>
        <w:tabs>
          <w:tab w:val="left" w:pos="851"/>
        </w:tabs>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38678F" w:rsidRPr="005A73A7" w:rsidRDefault="0038678F" w:rsidP="00730B2E">
      <w:pPr>
        <w:tabs>
          <w:tab w:val="left" w:pos="851"/>
        </w:tabs>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3)</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495593">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поступившие документы.</w:t>
      </w:r>
    </w:p>
    <w:p w:rsidR="0038678F" w:rsidRPr="005A73A7" w:rsidRDefault="0038678F" w:rsidP="00730B2E">
      <w:pPr>
        <w:tabs>
          <w:tab w:val="left" w:pos="851"/>
        </w:tabs>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4)</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678F" w:rsidRPr="005A73A7" w:rsidRDefault="0038678F" w:rsidP="00730B2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8678F" w:rsidRPr="005A73A7" w:rsidRDefault="0038678F" w:rsidP="00730B2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6) о сроках рассмотрения документов;</w:t>
      </w:r>
    </w:p>
    <w:p w:rsidR="0038678F" w:rsidRPr="005A73A7" w:rsidRDefault="0038678F" w:rsidP="00730B2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7) о сроках предоставления муниципальной услуги;</w:t>
      </w:r>
    </w:p>
    <w:p w:rsidR="0038678F" w:rsidRPr="005A73A7" w:rsidRDefault="0038678F" w:rsidP="00730B2E">
      <w:pPr>
        <w:tabs>
          <w:tab w:val="left" w:pos="851"/>
        </w:tabs>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8)</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месте размещения на официальном сайте </w:t>
      </w:r>
      <w:r w:rsidR="00495593">
        <w:rPr>
          <w:rFonts w:ascii="Times New Roman" w:eastAsia="Times New Roman" w:hAnsi="Times New Roman" w:cs="Times New Roman"/>
          <w:sz w:val="24"/>
          <w:szCs w:val="24"/>
        </w:rPr>
        <w:t>Администрации 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38678F" w:rsidRPr="005A73A7" w:rsidRDefault="0038678F" w:rsidP="00730B2E">
      <w:pPr>
        <w:tabs>
          <w:tab w:val="left" w:pos="851"/>
        </w:tabs>
        <w:spacing w:after="0" w:line="240" w:lineRule="auto"/>
        <w:ind w:firstLine="567"/>
        <w:jc w:val="both"/>
        <w:rPr>
          <w:rFonts w:ascii="Times New Roman" w:eastAsia="Times New Roman" w:hAnsi="Times New Roman" w:cs="Times New Roman"/>
          <w:i/>
          <w:sz w:val="24"/>
          <w:szCs w:val="24"/>
        </w:rPr>
      </w:pPr>
      <w:r w:rsidRPr="005A73A7">
        <w:rPr>
          <w:rFonts w:ascii="Times New Roman" w:eastAsia="Times New Roman" w:hAnsi="Times New Roman" w:cs="Times New Roman"/>
          <w:sz w:val="24"/>
          <w:szCs w:val="24"/>
        </w:rPr>
        <w:t>9)</w:t>
      </w:r>
      <w:r w:rsidRPr="005A73A7">
        <w:rPr>
          <w:rFonts w:ascii="Times New Roman" w:eastAsia="Times New Roman" w:hAnsi="Times New Roman" w:cs="Times New Roman"/>
          <w:i/>
          <w:sz w:val="24"/>
          <w:szCs w:val="24"/>
        </w:rPr>
        <w:t xml:space="preserve"> </w:t>
      </w:r>
      <w:r w:rsidRPr="00495593">
        <w:rPr>
          <w:rFonts w:ascii="Times New Roman" w:eastAsia="Times New Roman" w:hAnsi="Times New Roman" w:cs="Times New Roman"/>
          <w:sz w:val="24"/>
          <w:szCs w:val="24"/>
        </w:rPr>
        <w:t>иная информация о порядке предоставления муниципальной услуги</w:t>
      </w:r>
      <w:r w:rsidRPr="005A73A7">
        <w:rPr>
          <w:rFonts w:ascii="Times New Roman" w:eastAsia="Times New Roman" w:hAnsi="Times New Roman" w:cs="Times New Roman"/>
          <w:i/>
          <w:sz w:val="24"/>
          <w:szCs w:val="24"/>
        </w:rPr>
        <w:t>.</w:t>
      </w:r>
    </w:p>
    <w:p w:rsidR="00275031" w:rsidRPr="005A73A7" w:rsidRDefault="0086328E" w:rsidP="00274A9D">
      <w:pPr>
        <w:pStyle w:val="a4"/>
        <w:widowControl w:val="0"/>
        <w:numPr>
          <w:ilvl w:val="0"/>
          <w:numId w:val="18"/>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общении с гражданами (по телефону или лично) </w:t>
      </w:r>
      <w:r w:rsidR="00FA50A7" w:rsidRPr="005A73A7">
        <w:rPr>
          <w:rFonts w:ascii="Times New Roman" w:eastAsia="Times New Roman" w:hAnsi="Times New Roman" w:cs="Times New Roman"/>
          <w:sz w:val="24"/>
          <w:szCs w:val="24"/>
        </w:rPr>
        <w:t>специалисты</w:t>
      </w:r>
      <w:r w:rsidR="001322D9"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D4640" w:rsidRPr="005A73A7" w:rsidRDefault="00FD4640" w:rsidP="00274A9D">
      <w:pPr>
        <w:widowControl w:val="0"/>
        <w:numPr>
          <w:ilvl w:val="0"/>
          <w:numId w:val="18"/>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обращении за информацией </w:t>
      </w:r>
      <w:r w:rsidR="00333D80" w:rsidRPr="005A73A7">
        <w:rPr>
          <w:rFonts w:ascii="Times New Roman" w:eastAsia="Times New Roman" w:hAnsi="Times New Roman" w:cs="Times New Roman"/>
          <w:sz w:val="24"/>
          <w:szCs w:val="24"/>
        </w:rPr>
        <w:t>гражданина</w:t>
      </w:r>
      <w:r w:rsidRPr="005A73A7">
        <w:rPr>
          <w:rFonts w:ascii="Times New Roman" w:eastAsia="Times New Roman" w:hAnsi="Times New Roman" w:cs="Times New Roman"/>
          <w:sz w:val="24"/>
          <w:szCs w:val="24"/>
        </w:rPr>
        <w:t xml:space="preserve"> лично</w:t>
      </w:r>
      <w:r w:rsidR="00DE5A51" w:rsidRPr="005A73A7">
        <w:rPr>
          <w:rFonts w:ascii="Times New Roman" w:eastAsia="Times New Roman" w:hAnsi="Times New Roman" w:cs="Times New Roman"/>
          <w:sz w:val="24"/>
          <w:szCs w:val="24"/>
        </w:rPr>
        <w:t xml:space="preserve"> с</w:t>
      </w:r>
      <w:r w:rsidR="00FA50A7" w:rsidRPr="005A73A7">
        <w:rPr>
          <w:rFonts w:ascii="Times New Roman" w:eastAsia="Times New Roman" w:hAnsi="Times New Roman" w:cs="Times New Roman"/>
          <w:sz w:val="24"/>
          <w:szCs w:val="24"/>
        </w:rPr>
        <w:t>пециалисты</w:t>
      </w:r>
      <w:r w:rsidR="00DE5A51"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Время ожидания в очереди при личном обращении не должно превышать 15 минут</w:t>
      </w:r>
      <w:r w:rsidRPr="005A73A7">
        <w:rPr>
          <w:rFonts w:ascii="Times New Roman" w:eastAsia="Times New Roman" w:hAnsi="Times New Roman" w:cs="Times New Roman"/>
          <w:i/>
          <w:sz w:val="24"/>
          <w:szCs w:val="24"/>
        </w:rPr>
        <w:t>.</w:t>
      </w:r>
    </w:p>
    <w:p w:rsidR="00FD4640" w:rsidRPr="005A73A7" w:rsidRDefault="00FD4640" w:rsidP="00274A9D">
      <w:pPr>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F776E1" w:rsidRPr="005A73A7">
        <w:rPr>
          <w:rFonts w:ascii="Times New Roman" w:eastAsia="Times New Roman" w:hAnsi="Times New Roman" w:cs="Times New Roman"/>
          <w:sz w:val="24"/>
          <w:szCs w:val="24"/>
        </w:rPr>
        <w:t xml:space="preserve"> специалист</w:t>
      </w:r>
      <w:r w:rsidR="006E39C1"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осуществляющ</w:t>
      </w:r>
      <w:r w:rsidR="00C47C85">
        <w:rPr>
          <w:rFonts w:ascii="Times New Roman" w:eastAsia="Times New Roman" w:hAnsi="Times New Roman" w:cs="Times New Roman"/>
          <w:sz w:val="24"/>
          <w:szCs w:val="24"/>
        </w:rPr>
        <w:t>ий</w:t>
      </w:r>
      <w:r w:rsidRPr="005A73A7">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w:t>
      </w:r>
      <w:r w:rsidRPr="005A73A7">
        <w:rPr>
          <w:rFonts w:ascii="Times New Roman" w:eastAsia="Times New Roman" w:hAnsi="Times New Roman" w:cs="Times New Roman"/>
          <w:sz w:val="24"/>
          <w:szCs w:val="24"/>
        </w:rPr>
        <w:lastRenderedPageBreak/>
        <w:t xml:space="preserve">посредством почтового отправления </w:t>
      </w:r>
      <w:r w:rsidR="00761CFB" w:rsidRPr="005A73A7">
        <w:rPr>
          <w:rFonts w:ascii="Times New Roman" w:eastAsia="Times New Roman" w:hAnsi="Times New Roman" w:cs="Times New Roman"/>
          <w:sz w:val="24"/>
          <w:szCs w:val="24"/>
        </w:rPr>
        <w:t xml:space="preserve">(или </w:t>
      </w:r>
      <w:r w:rsidRPr="005A73A7">
        <w:rPr>
          <w:rFonts w:ascii="Times New Roman" w:eastAsia="Times New Roman" w:hAnsi="Times New Roman" w:cs="Times New Roman"/>
          <w:sz w:val="24"/>
          <w:szCs w:val="24"/>
        </w:rPr>
        <w:t>в электронной форме</w:t>
      </w:r>
      <w:r w:rsidR="00761CFB"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w:t>
      </w:r>
      <w:r w:rsidR="00E42370" w:rsidRPr="005A73A7">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6E39C1" w:rsidRPr="005A73A7" w:rsidRDefault="00FD4640" w:rsidP="00274A9D">
      <w:pPr>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6E39C1"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Администрацию Парабельского района</w:t>
      </w:r>
      <w:r w:rsidR="006E39C1" w:rsidRPr="005A73A7">
        <w:rPr>
          <w:rFonts w:ascii="Times New Roman" w:eastAsia="Times New Roman" w:hAnsi="Times New Roman" w:cs="Times New Roman"/>
          <w:sz w:val="24"/>
          <w:szCs w:val="24"/>
        </w:rPr>
        <w:t>.</w:t>
      </w:r>
    </w:p>
    <w:p w:rsidR="00FD4640" w:rsidRPr="005A73A7" w:rsidRDefault="00FD4640" w:rsidP="00274A9D">
      <w:pPr>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D459FB" w:rsidRPr="005A73A7">
        <w:rPr>
          <w:rFonts w:ascii="Times New Roman" w:eastAsia="Times New Roman" w:hAnsi="Times New Roman" w:cs="Times New Roman"/>
          <w:sz w:val="24"/>
          <w:szCs w:val="24"/>
        </w:rPr>
        <w:t xml:space="preserve">ия в адрес заявителя в течение </w:t>
      </w:r>
      <w:r w:rsidR="00C47C85">
        <w:rPr>
          <w:rFonts w:ascii="Times New Roman" w:eastAsia="Times New Roman" w:hAnsi="Times New Roman" w:cs="Times New Roman"/>
          <w:sz w:val="24"/>
          <w:szCs w:val="24"/>
        </w:rPr>
        <w:t>30</w:t>
      </w:r>
      <w:r w:rsidRPr="005A73A7">
        <w:rPr>
          <w:rFonts w:ascii="Times New Roman" w:eastAsia="Times New Roman" w:hAnsi="Times New Roman" w:cs="Times New Roman"/>
          <w:sz w:val="24"/>
          <w:szCs w:val="24"/>
        </w:rPr>
        <w:t xml:space="preserve"> календарных дней со дня регистрации обращения. </w:t>
      </w:r>
    </w:p>
    <w:p w:rsidR="00FD4640" w:rsidRPr="005A73A7" w:rsidRDefault="00FD4640" w:rsidP="00274A9D">
      <w:pPr>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w:t>
      </w:r>
      <w:r w:rsidR="003E07B0">
        <w:rPr>
          <w:rFonts w:ascii="Times New Roman" w:eastAsia="Times New Roman" w:hAnsi="Times New Roman" w:cs="Times New Roman"/>
          <w:sz w:val="24"/>
          <w:szCs w:val="24"/>
        </w:rPr>
        <w:t>униципальных услуг)</w:t>
      </w:r>
      <w:r w:rsidR="00B43B6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ответ направляется по адресу электронной почты, указанному в обращении, в течение </w:t>
      </w:r>
      <w:r w:rsidR="001D36BE" w:rsidRPr="005A73A7">
        <w:rPr>
          <w:rFonts w:ascii="Times New Roman" w:eastAsia="Times New Roman" w:hAnsi="Times New Roman" w:cs="Times New Roman"/>
          <w:sz w:val="24"/>
          <w:szCs w:val="24"/>
        </w:rPr>
        <w:t>15</w:t>
      </w:r>
      <w:r w:rsidRPr="005A73A7">
        <w:rPr>
          <w:rFonts w:ascii="Times New Roman" w:eastAsia="Times New Roman" w:hAnsi="Times New Roman" w:cs="Times New Roman"/>
          <w:sz w:val="24"/>
          <w:szCs w:val="24"/>
        </w:rPr>
        <w:t xml:space="preserve"> календарных дней со дня регистрации обращения.</w:t>
      </w:r>
    </w:p>
    <w:p w:rsidR="0038678F" w:rsidRPr="005A73A7" w:rsidRDefault="0038678F" w:rsidP="00274A9D">
      <w:pPr>
        <w:pStyle w:val="a4"/>
        <w:widowControl w:val="0"/>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730B2E">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59-ФЗ «О порядке рассмотрения обращений граждан Российской Федерации».</w:t>
      </w:r>
    </w:p>
    <w:p w:rsidR="00F05AB1" w:rsidRDefault="00F05AB1"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D4640" w:rsidRPr="005A73A7" w:rsidRDefault="00FD4640" w:rsidP="00682B89">
      <w:pPr>
        <w:pStyle w:val="a4"/>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Стандарт предоставления муниципальной услуги</w:t>
      </w:r>
    </w:p>
    <w:p w:rsidR="0086328E" w:rsidRPr="005A73A7" w:rsidRDefault="0086328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474D" w:rsidRDefault="0086328E" w:rsidP="00D43078">
      <w:pPr>
        <w:pStyle w:val="a4"/>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w:t>
      </w:r>
      <w:r w:rsidR="00F616A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C22B5A" w:rsidRPr="005A73A7" w:rsidRDefault="00C22B5A" w:rsidP="00C22B5A">
      <w:pPr>
        <w:pStyle w:val="a4"/>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86328E" w:rsidRPr="005A73A7" w:rsidRDefault="000B6D2A" w:rsidP="00274A9D">
      <w:pPr>
        <w:pStyle w:val="a4"/>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Муниципальная</w:t>
      </w:r>
      <w:r w:rsidR="0086328E" w:rsidRPr="005A73A7">
        <w:rPr>
          <w:rFonts w:ascii="Times New Roman" w:eastAsia="Times New Roman" w:hAnsi="Times New Roman" w:cs="Times New Roman"/>
          <w:sz w:val="24"/>
          <w:szCs w:val="24"/>
        </w:rPr>
        <w:t xml:space="preserve"> услуга </w:t>
      </w:r>
      <w:r w:rsidR="008A0414" w:rsidRPr="005A73A7">
        <w:rPr>
          <w:rFonts w:ascii="Times New Roman" w:hAnsi="Times New Roman" w:cs="Times New Roman"/>
          <w:sz w:val="24"/>
          <w:szCs w:val="24"/>
        </w:rPr>
        <w:t>«</w:t>
      </w:r>
      <w:r w:rsidR="00947EA7">
        <w:rPr>
          <w:rFonts w:ascii="Times New Roman" w:eastAsia="PMingLiU" w:hAnsi="Times New Roman" w:cs="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A527D">
        <w:rPr>
          <w:rFonts w:ascii="Times New Roman" w:eastAsia="PMingLiU" w:hAnsi="Times New Roman" w:cs="Times New Roman"/>
          <w:bCs/>
          <w:sz w:val="24"/>
          <w:szCs w:val="24"/>
        </w:rPr>
        <w:t>»</w:t>
      </w:r>
      <w:r w:rsidR="003E07B0" w:rsidRPr="00D773DC">
        <w:rPr>
          <w:rFonts w:ascii="Times New Roman" w:eastAsia="PMingLiU" w:hAnsi="Times New Roman" w:cs="Times New Roman"/>
          <w:bCs/>
          <w:sz w:val="24"/>
          <w:szCs w:val="24"/>
        </w:rPr>
        <w:t xml:space="preserve"> на территории муниципального образования «Парабельский район»</w:t>
      </w:r>
      <w:r w:rsidR="0086328E" w:rsidRPr="005A73A7">
        <w:rPr>
          <w:rFonts w:ascii="Times New Roman" w:eastAsia="Times New Roman" w:hAnsi="Times New Roman" w:cs="Times New Roman"/>
          <w:sz w:val="24"/>
          <w:szCs w:val="24"/>
        </w:rPr>
        <w:t>.</w:t>
      </w:r>
    </w:p>
    <w:p w:rsidR="00C27011" w:rsidRPr="005A73A7" w:rsidRDefault="00C27011"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316" w:rsidRPr="005A73A7" w:rsidRDefault="0086328E" w:rsidP="00D43078">
      <w:pPr>
        <w:pStyle w:val="a4"/>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органа, предоставляющего </w:t>
      </w:r>
      <w:r w:rsidR="000B6D2A" w:rsidRPr="005A73A7">
        <w:rPr>
          <w:rFonts w:ascii="Times New Roman" w:eastAsia="Times New Roman" w:hAnsi="Times New Roman" w:cs="Times New Roman"/>
          <w:sz w:val="24"/>
          <w:szCs w:val="24"/>
        </w:rPr>
        <w:t>муниципальную</w:t>
      </w:r>
      <w:r w:rsidRPr="005A73A7">
        <w:rPr>
          <w:rFonts w:ascii="Times New Roman" w:eastAsia="Times New Roman" w:hAnsi="Times New Roman" w:cs="Times New Roman"/>
          <w:sz w:val="24"/>
          <w:szCs w:val="24"/>
        </w:rPr>
        <w:t xml:space="preserve"> услугу</w:t>
      </w:r>
      <w:r w:rsidR="00F86763" w:rsidRPr="005A73A7">
        <w:rPr>
          <w:rFonts w:ascii="Times New Roman" w:eastAsia="Times New Roman" w:hAnsi="Times New Roman" w:cs="Times New Roman"/>
          <w:sz w:val="24"/>
          <w:szCs w:val="24"/>
        </w:rPr>
        <w:t>.</w:t>
      </w:r>
    </w:p>
    <w:p w:rsidR="000B782C" w:rsidRPr="005A73A7" w:rsidRDefault="000B782C" w:rsidP="00C22B5A">
      <w:pPr>
        <w:pStyle w:val="a4"/>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60666A" w:rsidRPr="005A73A7" w:rsidRDefault="0086328E" w:rsidP="00274A9D">
      <w:pPr>
        <w:pStyle w:val="a4"/>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Предоставление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осуществляется </w:t>
      </w:r>
      <w:r w:rsidR="0060666A" w:rsidRPr="005A73A7">
        <w:rPr>
          <w:rFonts w:ascii="Times New Roman" w:eastAsia="Times New Roman" w:hAnsi="Times New Roman" w:cs="Times New Roman"/>
          <w:sz w:val="24"/>
          <w:szCs w:val="24"/>
        </w:rPr>
        <w:t>А</w:t>
      </w:r>
      <w:r w:rsidR="003727A4" w:rsidRPr="005A73A7">
        <w:rPr>
          <w:rFonts w:ascii="Times New Roman" w:eastAsia="Times New Roman" w:hAnsi="Times New Roman" w:cs="Times New Roman"/>
          <w:sz w:val="24"/>
          <w:szCs w:val="24"/>
        </w:rPr>
        <w:t>дминистрацией</w:t>
      </w:r>
      <w:r w:rsidR="0060666A" w:rsidRPr="005A73A7">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0060666A" w:rsidRPr="005A73A7">
        <w:rPr>
          <w:rFonts w:ascii="Times New Roman" w:hAnsi="Times New Roman" w:cs="Times New Roman"/>
          <w:i/>
          <w:sz w:val="24"/>
          <w:szCs w:val="24"/>
        </w:rPr>
        <w:t>.</w:t>
      </w:r>
    </w:p>
    <w:p w:rsidR="00606D6A" w:rsidRPr="005A73A7" w:rsidRDefault="00E22B73" w:rsidP="00274A9D">
      <w:pPr>
        <w:pStyle w:val="a4"/>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FA50A7" w:rsidRPr="007711F7">
        <w:rPr>
          <w:rFonts w:ascii="Times New Roman" w:eastAsia="Times New Roman" w:hAnsi="Times New Roman" w:cs="Times New Roman"/>
          <w:sz w:val="24"/>
          <w:szCs w:val="24"/>
        </w:rPr>
        <w:t>специалисты</w:t>
      </w:r>
      <w:r w:rsidR="00D66DEE">
        <w:rPr>
          <w:rFonts w:ascii="Times New Roman" w:eastAsia="Times New Roman" w:hAnsi="Times New Roman" w:cs="Times New Roman"/>
          <w:sz w:val="24"/>
          <w:szCs w:val="24"/>
        </w:rPr>
        <w:t xml:space="preserve"> </w:t>
      </w:r>
      <w:r w:rsidR="00D66DEE" w:rsidRPr="005A73A7">
        <w:rPr>
          <w:rFonts w:ascii="Times New Roman" w:eastAsia="Times New Roman" w:hAnsi="Times New Roman" w:cs="Times New Roman"/>
          <w:sz w:val="24"/>
          <w:szCs w:val="24"/>
        </w:rPr>
        <w:t>Администраци</w:t>
      </w:r>
      <w:r w:rsidR="00D66DEE">
        <w:rPr>
          <w:rFonts w:ascii="Times New Roman" w:eastAsia="Times New Roman" w:hAnsi="Times New Roman" w:cs="Times New Roman"/>
          <w:sz w:val="24"/>
          <w:szCs w:val="24"/>
        </w:rPr>
        <w:t>и</w:t>
      </w:r>
      <w:r w:rsidR="00D66DEE" w:rsidRPr="005A73A7">
        <w:rPr>
          <w:rFonts w:ascii="Times New Roman" w:eastAsia="Times New Roman" w:hAnsi="Times New Roman" w:cs="Times New Roman"/>
          <w:sz w:val="24"/>
          <w:szCs w:val="24"/>
        </w:rPr>
        <w:t xml:space="preserve"> </w:t>
      </w:r>
      <w:r w:rsidR="00D66DEE">
        <w:rPr>
          <w:rFonts w:ascii="Times New Roman" w:hAnsi="Times New Roman" w:cs="Times New Roman"/>
          <w:sz w:val="24"/>
          <w:szCs w:val="24"/>
        </w:rPr>
        <w:t>Парабельского района</w:t>
      </w:r>
      <w:r w:rsidRPr="007711F7">
        <w:rPr>
          <w:rFonts w:ascii="Times New Roman" w:eastAsia="Times New Roman" w:hAnsi="Times New Roman" w:cs="Times New Roman"/>
          <w:sz w:val="24"/>
          <w:szCs w:val="24"/>
        </w:rPr>
        <w:t>.</w:t>
      </w:r>
      <w:r w:rsidR="00CD6309" w:rsidRPr="005A73A7">
        <w:rPr>
          <w:rFonts w:ascii="Times New Roman" w:eastAsia="Times New Roman" w:hAnsi="Times New Roman" w:cs="Times New Roman"/>
          <w:i/>
          <w:sz w:val="24"/>
          <w:szCs w:val="24"/>
        </w:rPr>
        <w:t xml:space="preserve"> </w:t>
      </w:r>
    </w:p>
    <w:p w:rsidR="00524199" w:rsidRPr="00877BEA" w:rsidRDefault="00626805" w:rsidP="00274A9D">
      <w:pPr>
        <w:pStyle w:val="a4"/>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77BEA">
        <w:rPr>
          <w:rFonts w:ascii="Times New Roman" w:eastAsia="Times New Roman" w:hAnsi="Times New Roman" w:cs="Times New Roman"/>
          <w:sz w:val="24"/>
          <w:szCs w:val="24"/>
        </w:rPr>
        <w:t>Органы и организации</w:t>
      </w:r>
      <w:r w:rsidR="00913406" w:rsidRPr="00877BEA">
        <w:rPr>
          <w:rFonts w:ascii="Times New Roman" w:eastAsia="Times New Roman" w:hAnsi="Times New Roman" w:cs="Times New Roman"/>
          <w:sz w:val="24"/>
          <w:szCs w:val="24"/>
        </w:rPr>
        <w:t>,</w:t>
      </w:r>
      <w:r w:rsidRPr="00877BEA">
        <w:rPr>
          <w:rFonts w:ascii="Times New Roman" w:eastAsia="Times New Roman" w:hAnsi="Times New Roman" w:cs="Times New Roman"/>
          <w:sz w:val="24"/>
          <w:szCs w:val="24"/>
        </w:rPr>
        <w:t xml:space="preserve"> участвующие в предоставлении муниципальной услуги:</w:t>
      </w:r>
    </w:p>
    <w:p w:rsidR="00FA50A7" w:rsidRPr="006A527D" w:rsidRDefault="007B1496" w:rsidP="00730B2E">
      <w:pPr>
        <w:pStyle w:val="a4"/>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527D">
        <w:rPr>
          <w:rFonts w:ascii="Times New Roman" w:hAnsi="Times New Roman" w:cs="Times New Roman"/>
          <w:sz w:val="24"/>
          <w:szCs w:val="24"/>
        </w:rPr>
        <w:t xml:space="preserve">- </w:t>
      </w:r>
      <w:r w:rsidR="00FA50A7" w:rsidRPr="006A527D">
        <w:rPr>
          <w:rFonts w:ascii="Times New Roman" w:hAnsi="Times New Roman" w:cs="Times New Roman"/>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w:t>
      </w:r>
      <w:r w:rsidR="003810DA" w:rsidRPr="006A527D">
        <w:rPr>
          <w:rFonts w:ascii="Times New Roman" w:hAnsi="Times New Roman" w:cs="Times New Roman"/>
          <w:sz w:val="24"/>
          <w:szCs w:val="24"/>
        </w:rPr>
        <w:t>услуг»</w:t>
      </w:r>
      <w:r w:rsidR="00FA50A7" w:rsidRPr="006A527D">
        <w:rPr>
          <w:rFonts w:ascii="Times New Roman" w:hAnsi="Times New Roman" w:cs="Times New Roman"/>
          <w:sz w:val="24"/>
          <w:szCs w:val="24"/>
        </w:rPr>
        <w:t>.</w:t>
      </w:r>
    </w:p>
    <w:p w:rsidR="00CD47C5" w:rsidRPr="006A527D" w:rsidRDefault="001D26D0" w:rsidP="00274A9D">
      <w:pPr>
        <w:pStyle w:val="a4"/>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527D">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D4CF8" w:rsidRPr="006A527D" w:rsidRDefault="00EB4CFB" w:rsidP="00730B2E">
      <w:pPr>
        <w:pStyle w:val="a4"/>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527D">
        <w:rPr>
          <w:rFonts w:ascii="Times New Roman" w:hAnsi="Times New Roman" w:cs="Times New Roman"/>
          <w:sz w:val="24"/>
          <w:szCs w:val="24"/>
        </w:rPr>
        <w:t xml:space="preserve">Федеральной </w:t>
      </w:r>
      <w:r w:rsidR="00761CFB" w:rsidRPr="006A527D">
        <w:rPr>
          <w:rFonts w:ascii="Times New Roman" w:hAnsi="Times New Roman" w:cs="Times New Roman"/>
          <w:sz w:val="24"/>
          <w:szCs w:val="24"/>
        </w:rPr>
        <w:t>с</w:t>
      </w:r>
      <w:r w:rsidRPr="006A527D">
        <w:rPr>
          <w:rFonts w:ascii="Times New Roman" w:hAnsi="Times New Roman" w:cs="Times New Roman"/>
          <w:sz w:val="24"/>
          <w:szCs w:val="24"/>
        </w:rPr>
        <w:t>лужб</w:t>
      </w:r>
      <w:r w:rsidR="005E738D" w:rsidRPr="006A527D">
        <w:rPr>
          <w:rFonts w:ascii="Times New Roman" w:hAnsi="Times New Roman" w:cs="Times New Roman"/>
          <w:sz w:val="24"/>
          <w:szCs w:val="24"/>
        </w:rPr>
        <w:t>ой</w:t>
      </w:r>
      <w:r w:rsidRPr="006A527D">
        <w:rPr>
          <w:rFonts w:ascii="Times New Roman" w:hAnsi="Times New Roman" w:cs="Times New Roman"/>
          <w:sz w:val="24"/>
          <w:szCs w:val="24"/>
        </w:rPr>
        <w:t xml:space="preserve"> государственной регистрации, кадастра и картографии России</w:t>
      </w:r>
      <w:r w:rsidR="00CD47C5" w:rsidRPr="006A527D">
        <w:rPr>
          <w:rFonts w:ascii="Times New Roman" w:hAnsi="Times New Roman" w:cs="Times New Roman"/>
          <w:sz w:val="24"/>
          <w:szCs w:val="24"/>
        </w:rPr>
        <w:t>;</w:t>
      </w:r>
    </w:p>
    <w:p w:rsidR="00057656" w:rsidRPr="006A527D" w:rsidRDefault="00537218" w:rsidP="00730B2E">
      <w:pPr>
        <w:pStyle w:val="a4"/>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A527D">
        <w:rPr>
          <w:rFonts w:ascii="Times New Roman" w:hAnsi="Times New Roman" w:cs="Times New Roman"/>
          <w:sz w:val="24"/>
          <w:szCs w:val="24"/>
        </w:rPr>
        <w:t>Администрациями сельских</w:t>
      </w:r>
      <w:r w:rsidR="00D66DEE">
        <w:rPr>
          <w:rFonts w:ascii="Times New Roman" w:hAnsi="Times New Roman" w:cs="Times New Roman"/>
          <w:sz w:val="24"/>
          <w:szCs w:val="24"/>
        </w:rPr>
        <w:t xml:space="preserve"> поселений Парабельского района.</w:t>
      </w:r>
    </w:p>
    <w:p w:rsidR="00CD6309" w:rsidRPr="005A73A7" w:rsidRDefault="00CD6309" w:rsidP="00274A9D">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5A73A7">
        <w:rPr>
          <w:rFonts w:ascii="Times New Roman" w:hAnsi="Times New Roman" w:cs="Times New Roman"/>
          <w:sz w:val="24"/>
          <w:szCs w:val="24"/>
        </w:rPr>
        <w:t xml:space="preserve">Администрация </w:t>
      </w:r>
      <w:r w:rsidR="00537218">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w:t>
      </w:r>
      <w:r w:rsidR="00941F2A" w:rsidRPr="005A73A7">
        <w:rPr>
          <w:rFonts w:ascii="Times New Roman" w:hAnsi="Times New Roman" w:cs="Times New Roman"/>
          <w:sz w:val="24"/>
          <w:szCs w:val="24"/>
        </w:rPr>
        <w:t xml:space="preserve"> </w:t>
      </w:r>
      <w:r w:rsidRPr="005A73A7">
        <w:rPr>
          <w:rFonts w:ascii="Times New Roman" w:hAnsi="Times New Roman" w:cs="Times New Roman"/>
          <w:sz w:val="24"/>
          <w:szCs w:val="24"/>
        </w:rPr>
        <w:t>муниципальных услуг</w:t>
      </w:r>
      <w:proofErr w:type="gramEnd"/>
      <w:r w:rsidR="004223A2" w:rsidRPr="005A73A7">
        <w:rPr>
          <w:rFonts w:ascii="Times New Roman" w:hAnsi="Times New Roman" w:cs="Times New Roman"/>
          <w:sz w:val="24"/>
          <w:szCs w:val="24"/>
        </w:rPr>
        <w:t xml:space="preserve">, </w:t>
      </w:r>
      <w:r w:rsidR="004223A2" w:rsidRPr="005A73A7">
        <w:rPr>
          <w:rFonts w:ascii="Times New Roman" w:eastAsia="Times New Roman" w:hAnsi="Times New Roman" w:cs="Times New Roman"/>
          <w:sz w:val="24"/>
          <w:szCs w:val="24"/>
        </w:rPr>
        <w:t>а также за исключением предоставления документов, включенных в определенный частью 6 статьи 7 Федерального закона от 27.07.2010 № 210-ФЗ «Об организации предоставления государственных муниципальных услуг» перечень документов.</w:t>
      </w:r>
    </w:p>
    <w:p w:rsidR="0086328E" w:rsidRPr="005A73A7" w:rsidRDefault="0086328E" w:rsidP="00730B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71BAA" w:rsidRDefault="00C71BAA"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C71BAA" w:rsidRDefault="00C71BAA"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86328E" w:rsidRPr="005A73A7" w:rsidRDefault="00821E1E"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Описание р</w:t>
      </w:r>
      <w:r w:rsidR="0086328E" w:rsidRPr="005A73A7">
        <w:rPr>
          <w:rFonts w:ascii="Times New Roman" w:eastAsia="Times New Roman" w:hAnsi="Times New Roman" w:cs="Times New Roman"/>
          <w:sz w:val="24"/>
          <w:szCs w:val="24"/>
        </w:rPr>
        <w:t>езультат</w:t>
      </w:r>
      <w:r w:rsidRPr="005A73A7">
        <w:rPr>
          <w:rFonts w:ascii="Times New Roman" w:eastAsia="Times New Roman" w:hAnsi="Times New Roman" w:cs="Times New Roman"/>
          <w:sz w:val="24"/>
          <w:szCs w:val="24"/>
        </w:rPr>
        <w:t>а</w:t>
      </w:r>
      <w:r w:rsidR="0086328E" w:rsidRPr="005A73A7">
        <w:rPr>
          <w:rFonts w:ascii="Times New Roman" w:eastAsia="Times New Roman" w:hAnsi="Times New Roman" w:cs="Times New Roman"/>
          <w:sz w:val="24"/>
          <w:szCs w:val="24"/>
        </w:rPr>
        <w:t xml:space="preserve"> предоставления </w:t>
      </w:r>
      <w:r w:rsidR="00881ACC"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6D4F93" w:rsidRPr="005A73A7" w:rsidRDefault="006D4F93" w:rsidP="00C22B5A">
      <w:pPr>
        <w:pStyle w:val="a4"/>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F74FD8" w:rsidRPr="006A527D" w:rsidRDefault="00F74FD8" w:rsidP="00274A9D">
      <w:pPr>
        <w:pStyle w:val="a4"/>
        <w:numPr>
          <w:ilvl w:val="0"/>
          <w:numId w:val="18"/>
        </w:numPr>
        <w:tabs>
          <w:tab w:val="left" w:pos="1134"/>
        </w:tabs>
        <w:spacing w:after="0" w:line="240" w:lineRule="auto"/>
        <w:ind w:left="0" w:firstLine="567"/>
        <w:jc w:val="both"/>
        <w:rPr>
          <w:rFonts w:ascii="Times New Roman" w:hAnsi="Times New Roman" w:cs="Times New Roman"/>
          <w:sz w:val="24"/>
          <w:szCs w:val="24"/>
        </w:rPr>
      </w:pPr>
      <w:r w:rsidRPr="006A527D">
        <w:rPr>
          <w:rFonts w:ascii="Times New Roman" w:hAnsi="Times New Roman" w:cs="Times New Roman"/>
          <w:sz w:val="24"/>
          <w:szCs w:val="24"/>
        </w:rPr>
        <w:t>Результатом предоставления муниципальной услуги явля</w:t>
      </w:r>
      <w:r w:rsidR="006A527D">
        <w:rPr>
          <w:rFonts w:ascii="Times New Roman" w:hAnsi="Times New Roman" w:cs="Times New Roman"/>
          <w:sz w:val="24"/>
          <w:szCs w:val="24"/>
        </w:rPr>
        <w:t>ю</w:t>
      </w:r>
      <w:r w:rsidRPr="006A527D">
        <w:rPr>
          <w:rFonts w:ascii="Times New Roman" w:hAnsi="Times New Roman" w:cs="Times New Roman"/>
          <w:sz w:val="24"/>
          <w:szCs w:val="24"/>
        </w:rPr>
        <w:t>тся:</w:t>
      </w:r>
    </w:p>
    <w:p w:rsidR="006A527D" w:rsidRDefault="006A527D" w:rsidP="00730B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7EA7">
        <w:rPr>
          <w:rFonts w:ascii="Times New Roman" w:hAnsi="Times New Roman" w:cs="Times New Roman"/>
          <w:sz w:val="24"/>
          <w:szCs w:val="24"/>
        </w:rPr>
        <w:t>Постановление о п</w:t>
      </w:r>
      <w:r w:rsidR="00947EA7" w:rsidRPr="00947EA7">
        <w:rPr>
          <w:rFonts w:ascii="Times New Roman" w:hAnsi="Times New Roman" w:cs="Times New Roman"/>
          <w:bCs/>
          <w:sz w:val="24"/>
          <w:szCs w:val="24"/>
        </w:rPr>
        <w:t>рекращени</w:t>
      </w:r>
      <w:r w:rsidR="0083741C">
        <w:rPr>
          <w:rFonts w:ascii="Times New Roman" w:hAnsi="Times New Roman" w:cs="Times New Roman"/>
          <w:bCs/>
          <w:sz w:val="24"/>
          <w:szCs w:val="24"/>
        </w:rPr>
        <w:t>и</w:t>
      </w:r>
      <w:r w:rsidR="00947EA7" w:rsidRPr="00947EA7">
        <w:rPr>
          <w:rFonts w:ascii="Times New Roman"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w:t>
      </w:r>
    </w:p>
    <w:p w:rsidR="004140F3" w:rsidRPr="006A527D" w:rsidRDefault="00730B2E" w:rsidP="00730B2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140F3">
        <w:rPr>
          <w:rFonts w:ascii="Times New Roman" w:hAnsi="Times New Roman" w:cs="Times New Roman"/>
          <w:sz w:val="24"/>
          <w:szCs w:val="24"/>
        </w:rPr>
        <w:t xml:space="preserve"> Уведомление об отказе в предоставлении муниципальной услуги.</w:t>
      </w:r>
    </w:p>
    <w:p w:rsidR="0050761C" w:rsidRPr="005A73A7" w:rsidRDefault="0050761C" w:rsidP="00C22B5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95EFD" w:rsidRPr="005A73A7" w:rsidRDefault="0086328E" w:rsidP="00D43078">
      <w:pPr>
        <w:pStyle w:val="a4"/>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Срок предоставления </w:t>
      </w:r>
      <w:r w:rsidR="00881ACC"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A95EFD" w:rsidRPr="005A73A7" w:rsidRDefault="00A95EFD" w:rsidP="00274A9D">
      <w:pPr>
        <w:pStyle w:val="a4"/>
        <w:numPr>
          <w:ilvl w:val="0"/>
          <w:numId w:val="18"/>
        </w:numPr>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Общий срок предоставления муниципальной услуги не может превышать </w:t>
      </w:r>
      <w:r w:rsidR="005221F2">
        <w:rPr>
          <w:rFonts w:ascii="Times New Roman" w:eastAsia="Times New Roman" w:hAnsi="Times New Roman" w:cs="Times New Roman"/>
          <w:sz w:val="24"/>
          <w:szCs w:val="24"/>
        </w:rPr>
        <w:t>месячный срок</w:t>
      </w:r>
      <w:r w:rsidRPr="005A73A7">
        <w:rPr>
          <w:rFonts w:ascii="Times New Roman" w:eastAsia="Times New Roman" w:hAnsi="Times New Roman" w:cs="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A35176" w:rsidRPr="005A73A7" w:rsidRDefault="00A35176" w:rsidP="00730B2E">
      <w:pPr>
        <w:pStyle w:val="a4"/>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случае отказа в предоставлении или приостановления предоставления муниципальной услуги общий срок не может превышать </w:t>
      </w:r>
      <w:r w:rsidR="00D66DEE">
        <w:rPr>
          <w:rFonts w:ascii="Times New Roman" w:eastAsia="Times New Roman" w:hAnsi="Times New Roman" w:cs="Times New Roman"/>
          <w:sz w:val="24"/>
          <w:szCs w:val="24"/>
        </w:rPr>
        <w:t>1</w:t>
      </w:r>
      <w:r w:rsidR="006F4E3A">
        <w:rPr>
          <w:rFonts w:ascii="Times New Roman" w:eastAsia="Times New Roman" w:hAnsi="Times New Roman" w:cs="Times New Roman"/>
          <w:sz w:val="24"/>
          <w:szCs w:val="24"/>
        </w:rPr>
        <w:t>0</w:t>
      </w:r>
      <w:r w:rsidRPr="006A527D">
        <w:rPr>
          <w:rFonts w:ascii="Times New Roman" w:eastAsia="Times New Roman" w:hAnsi="Times New Roman" w:cs="Times New Roman"/>
          <w:sz w:val="24"/>
          <w:szCs w:val="24"/>
        </w:rPr>
        <w:t xml:space="preserve"> </w:t>
      </w:r>
      <w:r w:rsidR="0083741C">
        <w:rPr>
          <w:rFonts w:ascii="Times New Roman" w:eastAsia="Times New Roman" w:hAnsi="Times New Roman" w:cs="Times New Roman"/>
          <w:sz w:val="24"/>
          <w:szCs w:val="24"/>
        </w:rPr>
        <w:t>календарных</w:t>
      </w:r>
      <w:r w:rsidRPr="005A73A7">
        <w:rPr>
          <w:rFonts w:ascii="Times New Roman" w:eastAsia="Times New Roman" w:hAnsi="Times New Roman" w:cs="Times New Roman"/>
          <w:sz w:val="24"/>
          <w:szCs w:val="24"/>
        </w:rPr>
        <w:t xml:space="preserve"> дней</w:t>
      </w:r>
      <w:r w:rsidR="0064495F">
        <w:rPr>
          <w:rFonts w:ascii="Times New Roman" w:eastAsia="Times New Roman" w:hAnsi="Times New Roman" w:cs="Times New Roman"/>
          <w:sz w:val="24"/>
          <w:szCs w:val="24"/>
        </w:rPr>
        <w:t>.</w:t>
      </w:r>
    </w:p>
    <w:p w:rsidR="00FE1641" w:rsidRDefault="00DC18DD" w:rsidP="00274A9D">
      <w:pPr>
        <w:pStyle w:val="a4"/>
        <w:numPr>
          <w:ilvl w:val="0"/>
          <w:numId w:val="18"/>
        </w:numPr>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sidRPr="006A527D">
        <w:rPr>
          <w:rFonts w:ascii="Times New Roman" w:eastAsia="Times New Roman" w:hAnsi="Times New Roman" w:cs="Times New Roman"/>
          <w:sz w:val="24"/>
          <w:szCs w:val="24"/>
        </w:rPr>
        <w:t xml:space="preserve">Предоставление муниципальной услуги может быть приостановлено </w:t>
      </w:r>
      <w:r w:rsidR="00761CFB" w:rsidRPr="006A527D">
        <w:rPr>
          <w:rFonts w:ascii="Times New Roman" w:eastAsia="Times New Roman" w:hAnsi="Times New Roman" w:cs="Times New Roman"/>
          <w:sz w:val="24"/>
          <w:szCs w:val="24"/>
        </w:rPr>
        <w:t>в случаях</w:t>
      </w:r>
      <w:r w:rsidR="0050761C" w:rsidRPr="006A527D">
        <w:rPr>
          <w:rFonts w:ascii="Times New Roman" w:eastAsia="Times New Roman" w:hAnsi="Times New Roman" w:cs="Times New Roman"/>
          <w:sz w:val="24"/>
          <w:szCs w:val="24"/>
        </w:rPr>
        <w:t>:</w:t>
      </w:r>
    </w:p>
    <w:p w:rsidR="005254F0" w:rsidRPr="006F4E3A" w:rsidRDefault="005254F0" w:rsidP="00730B2E">
      <w:pPr>
        <w:pStyle w:val="a4"/>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7EA7">
        <w:rPr>
          <w:rFonts w:ascii="Times New Roman" w:eastAsia="Times New Roman" w:hAnsi="Times New Roman" w:cs="Times New Roman"/>
          <w:sz w:val="24"/>
          <w:szCs w:val="24"/>
        </w:rPr>
        <w:t xml:space="preserve">необходимости уточнения  адреса, категории земель </w:t>
      </w:r>
      <w:r w:rsidR="00854B17">
        <w:rPr>
          <w:rFonts w:ascii="Times New Roman" w:eastAsia="Times New Roman" w:hAnsi="Times New Roman" w:cs="Times New Roman"/>
          <w:sz w:val="24"/>
          <w:szCs w:val="24"/>
        </w:rPr>
        <w:t xml:space="preserve">и разрешенного использования </w:t>
      </w:r>
      <w:r w:rsidR="00947EA7">
        <w:rPr>
          <w:rFonts w:ascii="Times New Roman" w:eastAsia="Times New Roman" w:hAnsi="Times New Roman" w:cs="Times New Roman"/>
          <w:sz w:val="24"/>
          <w:szCs w:val="24"/>
        </w:rPr>
        <w:t>земельного участка</w:t>
      </w:r>
      <w:r w:rsidRPr="006F4E3A">
        <w:rPr>
          <w:rFonts w:ascii="Times New Roman" w:eastAsia="Times New Roman" w:hAnsi="Times New Roman" w:cs="Times New Roman"/>
          <w:sz w:val="24"/>
          <w:szCs w:val="24"/>
        </w:rPr>
        <w:t>.</w:t>
      </w:r>
    </w:p>
    <w:p w:rsidR="00026EC8" w:rsidRPr="005A73A7" w:rsidRDefault="003E2CD2" w:rsidP="00274A9D">
      <w:pPr>
        <w:pStyle w:val="a4"/>
        <w:numPr>
          <w:ilvl w:val="0"/>
          <w:numId w:val="18"/>
        </w:numPr>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Выдача (направление) </w:t>
      </w:r>
      <w:r w:rsidR="00DC18DD" w:rsidRPr="005A73A7">
        <w:rPr>
          <w:rFonts w:ascii="Times New Roman" w:hAnsi="Times New Roman" w:cs="Times New Roman"/>
          <w:sz w:val="24"/>
          <w:szCs w:val="24"/>
        </w:rPr>
        <w:t xml:space="preserve">результата </w:t>
      </w:r>
      <w:r w:rsidR="00B147BF" w:rsidRPr="005A73A7">
        <w:rPr>
          <w:rFonts w:ascii="Times New Roman" w:hAnsi="Times New Roman" w:cs="Times New Roman"/>
          <w:sz w:val="24"/>
          <w:szCs w:val="24"/>
        </w:rPr>
        <w:t xml:space="preserve">предоставления </w:t>
      </w:r>
      <w:r w:rsidR="00A35176" w:rsidRPr="005A73A7">
        <w:rPr>
          <w:rFonts w:ascii="Times New Roman" w:hAnsi="Times New Roman" w:cs="Times New Roman"/>
          <w:sz w:val="24"/>
          <w:szCs w:val="24"/>
        </w:rPr>
        <w:t xml:space="preserve">муниципальной услуги </w:t>
      </w:r>
      <w:r w:rsidRPr="005A73A7">
        <w:rPr>
          <w:rFonts w:ascii="Times New Roman" w:eastAsia="Times New Roman" w:hAnsi="Times New Roman" w:cs="Times New Roman"/>
          <w:sz w:val="24"/>
          <w:szCs w:val="24"/>
        </w:rPr>
        <w:t xml:space="preserve">осуществляется в </w:t>
      </w:r>
      <w:r w:rsidR="00260060">
        <w:rPr>
          <w:rFonts w:ascii="Times New Roman" w:eastAsia="Times New Roman" w:hAnsi="Times New Roman" w:cs="Times New Roman"/>
          <w:sz w:val="24"/>
          <w:szCs w:val="24"/>
        </w:rPr>
        <w:t xml:space="preserve">трехдневный </w:t>
      </w:r>
      <w:r w:rsidR="00F35078" w:rsidRPr="005A73A7">
        <w:rPr>
          <w:rFonts w:ascii="Times New Roman" w:eastAsia="Times New Roman" w:hAnsi="Times New Roman" w:cs="Times New Roman"/>
          <w:sz w:val="24"/>
          <w:szCs w:val="24"/>
        </w:rPr>
        <w:t>срок</w:t>
      </w:r>
      <w:r w:rsidRPr="005A73A7">
        <w:rPr>
          <w:rFonts w:ascii="Times New Roman" w:eastAsia="Times New Roman" w:hAnsi="Times New Roman" w:cs="Times New Roman"/>
          <w:sz w:val="24"/>
          <w:szCs w:val="24"/>
        </w:rPr>
        <w:t xml:space="preserve">, </w:t>
      </w:r>
      <w:r w:rsidR="00F35078" w:rsidRPr="005A73A7">
        <w:rPr>
          <w:rFonts w:ascii="Times New Roman" w:eastAsia="Times New Roman" w:hAnsi="Times New Roman" w:cs="Times New Roman"/>
          <w:sz w:val="24"/>
          <w:szCs w:val="24"/>
        </w:rPr>
        <w:t>с даты</w:t>
      </w:r>
      <w:r w:rsidR="003A2F10" w:rsidRPr="005A73A7">
        <w:rPr>
          <w:rFonts w:ascii="Times New Roman" w:eastAsia="Times New Roman" w:hAnsi="Times New Roman" w:cs="Times New Roman"/>
          <w:sz w:val="24"/>
          <w:szCs w:val="24"/>
        </w:rPr>
        <w:t xml:space="preserve"> </w:t>
      </w:r>
      <w:r w:rsidR="00260060">
        <w:rPr>
          <w:rFonts w:ascii="Times New Roman" w:eastAsia="Times New Roman" w:hAnsi="Times New Roman" w:cs="Times New Roman"/>
          <w:sz w:val="24"/>
          <w:szCs w:val="24"/>
        </w:rPr>
        <w:t xml:space="preserve">принятия </w:t>
      </w:r>
      <w:r w:rsidR="00DC18DD" w:rsidRPr="005A73A7">
        <w:rPr>
          <w:rFonts w:ascii="Times New Roman" w:eastAsia="Times New Roman" w:hAnsi="Times New Roman" w:cs="Times New Roman"/>
          <w:sz w:val="24"/>
          <w:szCs w:val="24"/>
        </w:rPr>
        <w:t xml:space="preserve">документа, оформляющего соответствующее </w:t>
      </w:r>
      <w:r w:rsidR="00260060">
        <w:rPr>
          <w:rFonts w:ascii="Times New Roman" w:eastAsia="Times New Roman" w:hAnsi="Times New Roman" w:cs="Times New Roman"/>
          <w:sz w:val="24"/>
          <w:szCs w:val="24"/>
        </w:rPr>
        <w:t xml:space="preserve"> </w:t>
      </w:r>
      <w:r w:rsidR="00DC18DD" w:rsidRPr="005A73A7">
        <w:rPr>
          <w:rFonts w:ascii="Times New Roman" w:eastAsia="Times New Roman" w:hAnsi="Times New Roman" w:cs="Times New Roman"/>
          <w:sz w:val="24"/>
          <w:szCs w:val="24"/>
        </w:rPr>
        <w:t>решение.</w:t>
      </w:r>
    </w:p>
    <w:p w:rsidR="00DA25A2" w:rsidRDefault="00652E03" w:rsidP="00730B2E">
      <w:pPr>
        <w:pStyle w:val="a4"/>
        <w:widowControl w:val="0"/>
        <w:tabs>
          <w:tab w:val="left" w:pos="993"/>
          <w:tab w:val="left" w:pos="1276"/>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sidRPr="00652E03">
        <w:rPr>
          <w:rFonts w:ascii="Times New Roman" w:eastAsia="Times New Roman" w:hAnsi="Times New Roman" w:cs="Times New Roman"/>
          <w:sz w:val="24"/>
          <w:szCs w:val="24"/>
        </w:rPr>
        <w:t>30.1.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1</w:t>
      </w:r>
      <w:r w:rsidR="00430B90">
        <w:rPr>
          <w:rFonts w:ascii="Times New Roman" w:eastAsia="Times New Roman" w:hAnsi="Times New Roman" w:cs="Times New Roman"/>
          <w:sz w:val="24"/>
          <w:szCs w:val="24"/>
        </w:rPr>
        <w:t>24</w:t>
      </w:r>
      <w:r w:rsidRPr="00652E03">
        <w:rPr>
          <w:rFonts w:ascii="Times New Roman" w:eastAsia="Times New Roman" w:hAnsi="Times New Roman" w:cs="Times New Roman"/>
          <w:sz w:val="24"/>
          <w:szCs w:val="24"/>
        </w:rPr>
        <w:t>.1 настоящего Административного регламента.</w:t>
      </w:r>
    </w:p>
    <w:p w:rsidR="00652E03" w:rsidRPr="005A73A7" w:rsidRDefault="00652E03" w:rsidP="00730B2E">
      <w:pPr>
        <w:pStyle w:val="a4"/>
        <w:widowControl w:val="0"/>
        <w:tabs>
          <w:tab w:val="left" w:pos="993"/>
          <w:tab w:val="left" w:pos="1276"/>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p>
    <w:p w:rsidR="00DA25A2" w:rsidRPr="005A73A7" w:rsidRDefault="00AC14AB" w:rsidP="00C22B5A">
      <w:pPr>
        <w:pStyle w:val="a4"/>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w:t>
      </w:r>
    </w:p>
    <w:p w:rsidR="00DA25A2" w:rsidRPr="00464B2A" w:rsidRDefault="00AB2B9F" w:rsidP="00274A9D">
      <w:pPr>
        <w:pStyle w:val="a4"/>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rPr>
      </w:pPr>
      <w:r w:rsidRPr="00464B2A">
        <w:rPr>
          <w:rFonts w:ascii="Times New Roman" w:eastAsia="Times New Roman" w:hAnsi="Times New Roman" w:cs="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5254F0" w:rsidRPr="005254F0" w:rsidRDefault="005254F0" w:rsidP="005254F0">
      <w:pPr>
        <w:pStyle w:val="ConsPlusNormal"/>
        <w:widowControl/>
        <w:ind w:firstLine="540"/>
        <w:jc w:val="both"/>
        <w:rPr>
          <w:rFonts w:ascii="Times New Roman" w:hAnsi="Times New Roman" w:cs="Times New Roman"/>
          <w:sz w:val="24"/>
          <w:szCs w:val="24"/>
        </w:rPr>
      </w:pPr>
      <w:r w:rsidRPr="005254F0">
        <w:rPr>
          <w:rFonts w:ascii="Times New Roman" w:hAnsi="Times New Roman" w:cs="Times New Roman"/>
          <w:sz w:val="24"/>
          <w:szCs w:val="24"/>
        </w:rPr>
        <w:t>- Конституци</w:t>
      </w:r>
      <w:r w:rsidR="0033117B">
        <w:rPr>
          <w:rFonts w:ascii="Times New Roman" w:hAnsi="Times New Roman" w:cs="Times New Roman"/>
          <w:sz w:val="24"/>
          <w:szCs w:val="24"/>
        </w:rPr>
        <w:t>я</w:t>
      </w:r>
      <w:r w:rsidRPr="005254F0">
        <w:rPr>
          <w:rFonts w:ascii="Times New Roman" w:hAnsi="Times New Roman" w:cs="Times New Roman"/>
          <w:sz w:val="24"/>
          <w:szCs w:val="24"/>
        </w:rPr>
        <w:t xml:space="preserve">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Земельны</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кодекс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Граждански</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кодекс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Федеральны</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закон от 25.10.2001 N 137-ФЗ "О введении в действие Земельного кодекса Российской Федерации";</w:t>
      </w:r>
    </w:p>
    <w:p w:rsidR="00912014" w:rsidRPr="005254F0" w:rsidRDefault="00912014" w:rsidP="0091201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Федеральны</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w:t>
      </w:r>
    </w:p>
    <w:p w:rsidR="00912014" w:rsidRPr="00912014" w:rsidRDefault="00912014" w:rsidP="00912014">
      <w:pPr>
        <w:spacing w:after="0" w:line="240" w:lineRule="auto"/>
        <w:ind w:right="111" w:firstLine="567"/>
        <w:jc w:val="both"/>
        <w:rPr>
          <w:rFonts w:ascii="Times New Roman" w:eastAsia="Times New Roman" w:hAnsi="Times New Roman" w:cs="Times New Roman"/>
          <w:color w:val="000000"/>
          <w:sz w:val="24"/>
          <w:szCs w:val="24"/>
        </w:rPr>
      </w:pPr>
      <w:r w:rsidRPr="00912014">
        <w:rPr>
          <w:rFonts w:ascii="Times New Roman" w:eastAsia="Times New Roman" w:hAnsi="Times New Roman" w:cs="Times New Roman"/>
          <w:color w:val="000000"/>
          <w:sz w:val="24"/>
          <w:szCs w:val="24"/>
        </w:rPr>
        <w:t>- Устав муниципального образования «Парабельский район».</w:t>
      </w:r>
    </w:p>
    <w:p w:rsidR="00912014" w:rsidRDefault="00912014" w:rsidP="00D43078">
      <w:pPr>
        <w:pStyle w:val="a4"/>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p>
    <w:p w:rsidR="009407E5" w:rsidRPr="005A73A7" w:rsidRDefault="002F613B" w:rsidP="00C71BAA">
      <w:pPr>
        <w:pStyle w:val="a4"/>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w:t>
      </w:r>
      <w:r w:rsidR="00E90B43" w:rsidRPr="005A73A7">
        <w:rPr>
          <w:rFonts w:ascii="Times New Roman" w:eastAsia="Times New Roman" w:hAnsi="Times New Roman" w:cs="Times New Roman"/>
          <w:sz w:val="24"/>
          <w:szCs w:val="24"/>
        </w:rPr>
        <w:t>ию заявителем, способы их получе</w:t>
      </w:r>
      <w:r w:rsidRPr="005A73A7">
        <w:rPr>
          <w:rFonts w:ascii="Times New Roman" w:eastAsia="Times New Roman" w:hAnsi="Times New Roman" w:cs="Times New Roman"/>
          <w:sz w:val="24"/>
          <w:szCs w:val="24"/>
        </w:rPr>
        <w:t>ния заявителем, в том числе в электронной форме, порядок их представления</w:t>
      </w:r>
      <w:r w:rsidR="00811DA9" w:rsidRPr="005A73A7">
        <w:rPr>
          <w:rFonts w:ascii="Times New Roman" w:eastAsia="Times New Roman" w:hAnsi="Times New Roman" w:cs="Times New Roman"/>
          <w:sz w:val="24"/>
          <w:szCs w:val="24"/>
        </w:rPr>
        <w:t>.</w:t>
      </w:r>
    </w:p>
    <w:p w:rsidR="005B0A95" w:rsidRPr="00C71BAA" w:rsidRDefault="00E0587A" w:rsidP="00274A9D">
      <w:pPr>
        <w:pStyle w:val="a4"/>
        <w:numPr>
          <w:ilvl w:val="0"/>
          <w:numId w:val="18"/>
        </w:numPr>
        <w:tabs>
          <w:tab w:val="left" w:pos="993"/>
        </w:tabs>
        <w:spacing w:after="0" w:line="240" w:lineRule="auto"/>
        <w:ind w:left="0" w:right="-1" w:firstLine="567"/>
        <w:jc w:val="both"/>
        <w:rPr>
          <w:rFonts w:ascii="Times New Roman" w:hAnsi="Times New Roman" w:cs="Times New Roman"/>
          <w:sz w:val="24"/>
          <w:szCs w:val="24"/>
        </w:rPr>
      </w:pPr>
      <w:r w:rsidRPr="00C71BAA">
        <w:rPr>
          <w:rFonts w:ascii="Times New Roman" w:eastAsia="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3E741A" w:rsidRPr="003E741A" w:rsidRDefault="003E741A" w:rsidP="00730B2E">
      <w:pPr>
        <w:pStyle w:val="ConsPlusNormal"/>
        <w:tabs>
          <w:tab w:val="left" w:pos="993"/>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E741A">
        <w:rPr>
          <w:rFonts w:ascii="Times New Roman" w:hAnsi="Times New Roman" w:cs="Times New Roman"/>
          <w:sz w:val="24"/>
          <w:szCs w:val="24"/>
        </w:rPr>
        <w:t>заявление по форме, приведенной в </w:t>
      </w:r>
      <w:hyperlink r:id="rId11" w:history="1">
        <w:r>
          <w:rPr>
            <w:rFonts w:ascii="Times New Roman" w:hAnsi="Times New Roman" w:cs="Times New Roman"/>
            <w:sz w:val="24"/>
            <w:szCs w:val="24"/>
          </w:rPr>
          <w:t>приложении N</w:t>
        </w:r>
        <w:r w:rsidR="00CF2DA2">
          <w:rPr>
            <w:rFonts w:ascii="Times New Roman" w:hAnsi="Times New Roman" w:cs="Times New Roman"/>
            <w:sz w:val="24"/>
            <w:szCs w:val="24"/>
          </w:rPr>
          <w:t>2</w:t>
        </w:r>
        <w:r w:rsidRPr="003E741A">
          <w:rPr>
            <w:rFonts w:ascii="Times New Roman" w:hAnsi="Times New Roman" w:cs="Times New Roman"/>
            <w:sz w:val="24"/>
            <w:szCs w:val="24"/>
          </w:rPr>
          <w:t xml:space="preserve"> к настоящему Административному регламенту</w:t>
        </w:r>
      </w:hyperlink>
      <w:r w:rsidRPr="003E741A">
        <w:rPr>
          <w:rFonts w:ascii="Times New Roman" w:hAnsi="Times New Roman" w:cs="Times New Roman"/>
          <w:sz w:val="24"/>
          <w:szCs w:val="24"/>
        </w:rPr>
        <w:t> (представляется в подлиннике);</w:t>
      </w:r>
    </w:p>
    <w:p w:rsidR="003E741A" w:rsidRDefault="003E741A" w:rsidP="00730B2E">
      <w:pPr>
        <w:widowControl w:val="0"/>
        <w:tabs>
          <w:tab w:val="left" w:pos="993"/>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E741A">
        <w:rPr>
          <w:rFonts w:ascii="Arial" w:eastAsia="Times New Roman" w:hAnsi="Arial" w:cs="Arial"/>
          <w:sz w:val="20"/>
          <w:szCs w:val="20"/>
        </w:rPr>
        <w:t xml:space="preserve">- </w:t>
      </w:r>
      <w:r w:rsidRPr="003E741A">
        <w:rPr>
          <w:rFonts w:ascii="Times New Roman" w:eastAsia="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5221F2">
        <w:rPr>
          <w:rFonts w:ascii="Times New Roman" w:eastAsia="Times New Roman" w:hAnsi="Times New Roman" w:cs="Times New Roman"/>
          <w:sz w:val="24"/>
          <w:szCs w:val="24"/>
        </w:rPr>
        <w:t>дается представителем заявителя;</w:t>
      </w:r>
    </w:p>
    <w:p w:rsidR="003E741A" w:rsidRDefault="005221F2" w:rsidP="00730B2E">
      <w:pPr>
        <w:widowControl w:val="0"/>
        <w:tabs>
          <w:tab w:val="left" w:pos="993"/>
        </w:tabs>
        <w:autoSpaceDE w:val="0"/>
        <w:autoSpaceDN w:val="0"/>
        <w:adjustRightInd w:val="0"/>
        <w:spacing w:after="0" w:line="240" w:lineRule="auto"/>
        <w:ind w:right="-1"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30EEE">
        <w:rPr>
          <w:rFonts w:ascii="Times New Roman" w:eastAsia="Times New Roman" w:hAnsi="Times New Roman" w:cs="Times New Roman"/>
          <w:sz w:val="24"/>
          <w:szCs w:val="24"/>
        </w:rPr>
        <w:t>к</w:t>
      </w:r>
      <w:r w:rsidR="00930EEE" w:rsidRPr="00930EEE">
        <w:rPr>
          <w:rFonts w:ascii="Times New Roman" w:eastAsia="Times New Roman" w:hAnsi="Times New Roman" w:cs="Times New Roman"/>
          <w:sz w:val="24"/>
          <w:szCs w:val="24"/>
        </w:rPr>
        <w:t xml:space="preserve"> заявлениям юридических лиц, указанных в </w:t>
      </w:r>
      <w:hyperlink r:id="rId12" w:history="1">
        <w:r w:rsidR="00930EEE" w:rsidRPr="00930EEE">
          <w:rPr>
            <w:rStyle w:val="af6"/>
            <w:rFonts w:ascii="Times New Roman" w:eastAsia="Times New Roman" w:hAnsi="Times New Roman" w:cs="Times New Roman"/>
            <w:sz w:val="24"/>
            <w:szCs w:val="24"/>
          </w:rPr>
          <w:t>пункте 2 статьи 39.9</w:t>
        </w:r>
      </w:hyperlink>
      <w:r w:rsidR="00930EEE">
        <w:rPr>
          <w:rFonts w:ascii="Times New Roman" w:eastAsia="Times New Roman" w:hAnsi="Times New Roman" w:cs="Times New Roman"/>
          <w:sz w:val="24"/>
          <w:szCs w:val="24"/>
        </w:rPr>
        <w:t xml:space="preserve"> Земельного </w:t>
      </w:r>
      <w:r w:rsidR="00930EEE" w:rsidRPr="00930EEE">
        <w:rPr>
          <w:rFonts w:ascii="Times New Roman" w:eastAsia="Times New Roman" w:hAnsi="Times New Roman" w:cs="Times New Roman"/>
          <w:sz w:val="24"/>
          <w:szCs w:val="24"/>
        </w:rPr>
        <w:t>Кодекса</w:t>
      </w:r>
      <w:r w:rsidR="00930EEE">
        <w:rPr>
          <w:rFonts w:ascii="Times New Roman" w:eastAsia="Times New Roman" w:hAnsi="Times New Roman" w:cs="Times New Roman"/>
          <w:sz w:val="24"/>
          <w:szCs w:val="24"/>
        </w:rPr>
        <w:t xml:space="preserve"> Российской Федерации</w:t>
      </w:r>
      <w:r w:rsidR="00930EEE" w:rsidRPr="00930EEE">
        <w:rPr>
          <w:rFonts w:ascii="Times New Roman" w:eastAsia="Times New Roman" w:hAnsi="Times New Roman" w:cs="Times New Roman"/>
          <w:sz w:val="24"/>
          <w:szCs w:val="24"/>
        </w:rPr>
        <w:t xml:space="preserve">, и государственных и муниципальных предприятий должен быть приложен документ, подтверждающий согласие органа, создавшего соответствующее </w:t>
      </w:r>
      <w:r w:rsidR="00930EEE" w:rsidRPr="00930EEE">
        <w:rPr>
          <w:rFonts w:ascii="Times New Roman" w:eastAsia="Times New Roman" w:hAnsi="Times New Roman" w:cs="Times New Roman"/>
          <w:sz w:val="24"/>
          <w:szCs w:val="24"/>
        </w:rPr>
        <w:lastRenderedPageBreak/>
        <w:t>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407E5" w:rsidRPr="00FB37AB" w:rsidRDefault="009407E5" w:rsidP="00274A9D">
      <w:pPr>
        <w:pStyle w:val="a4"/>
        <w:numPr>
          <w:ilvl w:val="0"/>
          <w:numId w:val="18"/>
        </w:numPr>
        <w:tabs>
          <w:tab w:val="left" w:pos="993"/>
        </w:tabs>
        <w:autoSpaceDE w:val="0"/>
        <w:autoSpaceDN w:val="0"/>
        <w:adjustRightInd w:val="0"/>
        <w:spacing w:after="0" w:line="240" w:lineRule="auto"/>
        <w:ind w:left="0" w:right="-1" w:firstLine="567"/>
        <w:jc w:val="both"/>
        <w:rPr>
          <w:rFonts w:ascii="Times New Roman" w:hAnsi="Times New Roman" w:cs="Times New Roman"/>
          <w:sz w:val="24"/>
          <w:szCs w:val="24"/>
        </w:rPr>
      </w:pPr>
      <w:r w:rsidRPr="005A73A7">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w:t>
      </w:r>
      <w:r w:rsidR="00D002A4">
        <w:rPr>
          <w:rFonts w:ascii="Times New Roman" w:hAnsi="Times New Roman" w:cs="Times New Roman"/>
          <w:sz w:val="24"/>
          <w:szCs w:val="24"/>
        </w:rPr>
        <w:t xml:space="preserve"> муниципальных услуг (функций)</w:t>
      </w:r>
      <w:r w:rsidRPr="005A73A7">
        <w:rPr>
          <w:rFonts w:ascii="Times New Roman" w:hAnsi="Times New Roman" w:cs="Times New Roman"/>
          <w:sz w:val="24"/>
          <w:szCs w:val="24"/>
        </w:rPr>
        <w:t xml:space="preserve">, на официальном сайте Администрации </w:t>
      </w:r>
      <w:r w:rsidR="00FB37AB">
        <w:rPr>
          <w:rFonts w:ascii="Times New Roman" w:hAnsi="Times New Roman" w:cs="Times New Roman"/>
          <w:sz w:val="24"/>
          <w:szCs w:val="24"/>
        </w:rPr>
        <w:t>Парабельского района</w:t>
      </w:r>
      <w:r w:rsidRPr="005A73A7">
        <w:rPr>
          <w:rFonts w:ascii="Times New Roman" w:hAnsi="Times New Roman" w:cs="Times New Roman"/>
          <w:i/>
          <w:sz w:val="24"/>
          <w:szCs w:val="24"/>
        </w:rPr>
        <w:t xml:space="preserve">: </w:t>
      </w:r>
      <w:hyperlink r:id="rId13" w:history="1">
        <w:r w:rsidR="00FB37AB" w:rsidRPr="00FB37AB">
          <w:rPr>
            <w:rStyle w:val="af6"/>
            <w:rFonts w:ascii="Times New Roman" w:hAnsi="Times New Roman" w:cs="Times New Roman"/>
            <w:sz w:val="24"/>
            <w:szCs w:val="24"/>
            <w:lang w:val="en-US"/>
          </w:rPr>
          <w:t>www</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parabel</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tomsk</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ru</w:t>
        </w:r>
      </w:hyperlink>
      <w:r w:rsidRPr="00FB37AB">
        <w:rPr>
          <w:rFonts w:ascii="Times New Roman" w:hAnsi="Times New Roman" w:cs="Times New Roman"/>
          <w:sz w:val="24"/>
          <w:szCs w:val="24"/>
        </w:rPr>
        <w:t xml:space="preserve">. </w:t>
      </w:r>
    </w:p>
    <w:p w:rsidR="004F5234" w:rsidRPr="005A73A7" w:rsidRDefault="00962013" w:rsidP="00274A9D">
      <w:pPr>
        <w:pStyle w:val="a4"/>
        <w:widowControl w:val="0"/>
        <w:numPr>
          <w:ilvl w:val="0"/>
          <w:numId w:val="18"/>
        </w:numPr>
        <w:tabs>
          <w:tab w:val="left" w:pos="993"/>
          <w:tab w:val="left" w:pos="1276"/>
        </w:tabs>
        <w:spacing w:after="0" w:line="240" w:lineRule="auto"/>
        <w:ind w:left="0" w:right="-1"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В бумажном виде форма заявления может быть получена непосредственно в </w:t>
      </w:r>
      <w:r w:rsidR="00CF2DA2">
        <w:rPr>
          <w:rFonts w:ascii="Times New Roman" w:hAnsi="Times New Roman" w:cs="Times New Roman"/>
          <w:sz w:val="24"/>
          <w:szCs w:val="24"/>
        </w:rPr>
        <w:t>администрации Парабельского района</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по адресу, указанному в Приложении </w:t>
      </w:r>
      <w:r w:rsidR="00CF2DA2">
        <w:rPr>
          <w:rFonts w:ascii="Times New Roman" w:hAnsi="Times New Roman" w:cs="Times New Roman"/>
          <w:sz w:val="24"/>
          <w:szCs w:val="24"/>
        </w:rPr>
        <w:t>№</w:t>
      </w:r>
      <w:r w:rsidRPr="005A73A7">
        <w:rPr>
          <w:rFonts w:ascii="Times New Roman" w:hAnsi="Times New Roman" w:cs="Times New Roman"/>
          <w:sz w:val="24"/>
          <w:szCs w:val="24"/>
        </w:rPr>
        <w:t>1</w:t>
      </w:r>
      <w:r w:rsidR="004F5234" w:rsidRPr="005A73A7">
        <w:rPr>
          <w:rFonts w:ascii="Times New Roman" w:hAnsi="Times New Roman" w:cs="Times New Roman"/>
          <w:sz w:val="24"/>
          <w:szCs w:val="24"/>
        </w:rPr>
        <w:t xml:space="preserve"> к </w:t>
      </w:r>
      <w:r w:rsidR="00D15031">
        <w:rPr>
          <w:rFonts w:ascii="Times New Roman" w:hAnsi="Times New Roman" w:cs="Times New Roman"/>
          <w:sz w:val="24"/>
          <w:szCs w:val="24"/>
        </w:rPr>
        <w:t>А</w:t>
      </w:r>
      <w:r w:rsidR="004F5234" w:rsidRPr="005A73A7">
        <w:rPr>
          <w:rFonts w:ascii="Times New Roman" w:hAnsi="Times New Roman" w:cs="Times New Roman"/>
          <w:sz w:val="24"/>
          <w:szCs w:val="24"/>
        </w:rPr>
        <w:t>дминистративному регламенту</w:t>
      </w:r>
      <w:r w:rsidRPr="005A73A7">
        <w:rPr>
          <w:rFonts w:ascii="Times New Roman" w:hAnsi="Times New Roman" w:cs="Times New Roman"/>
          <w:sz w:val="24"/>
          <w:szCs w:val="24"/>
        </w:rPr>
        <w:t>.</w:t>
      </w:r>
    </w:p>
    <w:p w:rsidR="004F5234" w:rsidRPr="005A73A7" w:rsidRDefault="00962013" w:rsidP="00274A9D">
      <w:pPr>
        <w:pStyle w:val="a4"/>
        <w:widowControl w:val="0"/>
        <w:numPr>
          <w:ilvl w:val="0"/>
          <w:numId w:val="18"/>
        </w:numPr>
        <w:tabs>
          <w:tab w:val="left" w:pos="993"/>
          <w:tab w:val="left" w:pos="1276"/>
        </w:tabs>
        <w:spacing w:after="0" w:line="240" w:lineRule="auto"/>
        <w:ind w:left="0" w:right="-1"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FB37AB">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sidR="003810DA">
        <w:rPr>
          <w:rFonts w:ascii="Times New Roman" w:hAnsi="Times New Roman" w:cs="Times New Roman"/>
          <w:sz w:val="24"/>
          <w:szCs w:val="24"/>
        </w:rPr>
        <w:t>МФЦ</w:t>
      </w:r>
      <w:r w:rsidRPr="005A73A7">
        <w:rPr>
          <w:rFonts w:ascii="Times New Roman" w:hAnsi="Times New Roman" w:cs="Times New Roman"/>
          <w:sz w:val="24"/>
          <w:szCs w:val="24"/>
        </w:rPr>
        <w:t>.</w:t>
      </w:r>
    </w:p>
    <w:p w:rsidR="004F5234" w:rsidRPr="005A73A7" w:rsidRDefault="00962013" w:rsidP="00274A9D">
      <w:pPr>
        <w:pStyle w:val="a4"/>
        <w:widowControl w:val="0"/>
        <w:numPr>
          <w:ilvl w:val="0"/>
          <w:numId w:val="18"/>
        </w:numPr>
        <w:tabs>
          <w:tab w:val="left" w:pos="993"/>
          <w:tab w:val="left" w:pos="1276"/>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45F3A" w:rsidRPr="005A73A7">
        <w:rPr>
          <w:rFonts w:ascii="Times New Roman" w:hAnsi="Times New Roman" w:cs="Times New Roman"/>
          <w:sz w:val="24"/>
          <w:szCs w:val="24"/>
        </w:rPr>
        <w:t>нотариально</w:t>
      </w:r>
      <w:r w:rsidRPr="005A73A7">
        <w:rPr>
          <w:rFonts w:ascii="Times New Roman" w:hAnsi="Times New Roman" w:cs="Times New Roman"/>
          <w:sz w:val="24"/>
          <w:szCs w:val="24"/>
        </w:rPr>
        <w:t>.</w:t>
      </w:r>
      <w:r w:rsidR="003A1977" w:rsidRPr="005A73A7">
        <w:rPr>
          <w:rFonts w:ascii="Times New Roman" w:hAnsi="Times New Roman" w:cs="Times New Roman"/>
          <w:sz w:val="24"/>
          <w:szCs w:val="24"/>
        </w:rPr>
        <w:t xml:space="preserve"> </w:t>
      </w:r>
    </w:p>
    <w:p w:rsidR="00962013" w:rsidRPr="005A73A7" w:rsidRDefault="00962013" w:rsidP="00274A9D">
      <w:pPr>
        <w:pStyle w:val="a4"/>
        <w:widowControl w:val="0"/>
        <w:numPr>
          <w:ilvl w:val="0"/>
          <w:numId w:val="18"/>
        </w:numPr>
        <w:tabs>
          <w:tab w:val="left" w:pos="993"/>
          <w:tab w:val="left" w:pos="1276"/>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56923" w:rsidRPr="005A73A7" w:rsidRDefault="00C56923" w:rsidP="00C22B5A">
      <w:pPr>
        <w:widowControl w:val="0"/>
        <w:spacing w:after="0" w:line="240" w:lineRule="auto"/>
        <w:ind w:firstLine="709"/>
        <w:jc w:val="both"/>
        <w:rPr>
          <w:rFonts w:ascii="Times New Roman" w:eastAsia="Times New Roman" w:hAnsi="Times New Roman" w:cs="Times New Roman"/>
          <w:sz w:val="24"/>
          <w:szCs w:val="24"/>
        </w:rPr>
      </w:pPr>
    </w:p>
    <w:p w:rsidR="005B0A95" w:rsidRDefault="005B0A95"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BD4903" w:rsidRPr="005A73A7" w:rsidRDefault="0086328E"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3038A" w:rsidRPr="005A73A7">
        <w:rPr>
          <w:rFonts w:ascii="Times New Roman" w:eastAsia="Times New Roman" w:hAnsi="Times New Roman" w:cs="Times New Roman"/>
          <w:sz w:val="24"/>
          <w:szCs w:val="24"/>
        </w:rPr>
        <w:t>.</w:t>
      </w:r>
      <w:proofErr w:type="gramEnd"/>
    </w:p>
    <w:p w:rsidR="003E6675" w:rsidRPr="005A73A7" w:rsidRDefault="003E6675" w:rsidP="00C22B5A">
      <w:pPr>
        <w:pStyle w:val="a4"/>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B87821" w:rsidRDefault="00177D4C" w:rsidP="002828C8">
      <w:pPr>
        <w:pStyle w:val="a4"/>
        <w:widowControl w:val="0"/>
        <w:numPr>
          <w:ilvl w:val="0"/>
          <w:numId w:val="18"/>
        </w:numPr>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предъявить </w:t>
      </w:r>
      <w:r w:rsidR="00051A99" w:rsidRPr="005A73A7">
        <w:rPr>
          <w:rFonts w:ascii="Times New Roman" w:eastAsia="Times New Roman" w:hAnsi="Times New Roman" w:cs="Times New Roman"/>
          <w:sz w:val="24"/>
          <w:szCs w:val="24"/>
        </w:rPr>
        <w:t xml:space="preserve">по собственному желанию </w:t>
      </w:r>
      <w:r w:rsidRPr="005A73A7">
        <w:rPr>
          <w:rFonts w:ascii="Times New Roman" w:eastAsia="Times New Roman" w:hAnsi="Times New Roman" w:cs="Times New Roman"/>
          <w:sz w:val="24"/>
          <w:szCs w:val="24"/>
        </w:rPr>
        <w:t>документы, необходимы</w:t>
      </w:r>
      <w:r w:rsidR="00D506ED" w:rsidRPr="005A73A7">
        <w:rPr>
          <w:rFonts w:ascii="Times New Roman" w:eastAsia="Times New Roman" w:hAnsi="Times New Roman" w:cs="Times New Roman"/>
          <w:sz w:val="24"/>
          <w:szCs w:val="24"/>
        </w:rPr>
        <w:t>е</w:t>
      </w:r>
      <w:r w:rsidRPr="005A73A7">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94C88" w:rsidRPr="005A73A7">
        <w:rPr>
          <w:rFonts w:ascii="Times New Roman" w:eastAsia="Times New Roman" w:hAnsi="Times New Roman" w:cs="Times New Roman"/>
          <w:sz w:val="24"/>
          <w:szCs w:val="24"/>
        </w:rPr>
        <w:t xml:space="preserve"> </w:t>
      </w:r>
      <w:r w:rsidR="00E85E60" w:rsidRPr="005A73A7">
        <w:rPr>
          <w:rFonts w:ascii="Times New Roman" w:eastAsia="Times New Roman" w:hAnsi="Times New Roman" w:cs="Times New Roman"/>
          <w:sz w:val="24"/>
          <w:szCs w:val="24"/>
        </w:rPr>
        <w:t>Документы запрашиваются с использованием единой системы информационного межведомственного взаимодействия</w:t>
      </w:r>
      <w:r w:rsidR="007C08F0" w:rsidRPr="005A73A7">
        <w:rPr>
          <w:rFonts w:ascii="Times New Roman" w:eastAsia="Times New Roman" w:hAnsi="Times New Roman" w:cs="Times New Roman"/>
          <w:sz w:val="24"/>
          <w:szCs w:val="24"/>
        </w:rPr>
        <w:t xml:space="preserve"> в случае непредставления заявителем</w:t>
      </w:r>
      <w:r w:rsidR="00E85E60" w:rsidRPr="005A73A7">
        <w:rPr>
          <w:rFonts w:ascii="Times New Roman" w:eastAsia="Times New Roman" w:hAnsi="Times New Roman" w:cs="Times New Roman"/>
          <w:sz w:val="24"/>
          <w:szCs w:val="24"/>
        </w:rPr>
        <w:t>.</w:t>
      </w:r>
    </w:p>
    <w:p w:rsidR="002828C8" w:rsidRPr="0068486C" w:rsidRDefault="002828C8" w:rsidP="002828C8">
      <w:pPr>
        <w:pStyle w:val="a4"/>
        <w:widowControl w:val="0"/>
        <w:tabs>
          <w:tab w:val="left" w:pos="1134"/>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39. </w:t>
      </w:r>
      <w:r w:rsidRPr="0068486C">
        <w:rPr>
          <w:rFonts w:ascii="Times New Roman" w:hAnsi="Times New Roman"/>
          <w:sz w:val="24"/>
          <w:szCs w:val="24"/>
        </w:rPr>
        <w:t>В случае  предоставления муниципальной услуги юридическому лицу</w:t>
      </w:r>
      <w:r w:rsidRPr="0068486C">
        <w:t>:</w:t>
      </w:r>
    </w:p>
    <w:p w:rsidR="002828C8" w:rsidRPr="0068486C" w:rsidRDefault="002828C8" w:rsidP="002828C8">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8486C">
        <w:rPr>
          <w:rFonts w:ascii="Times New Roman" w:hAnsi="Times New Roman"/>
          <w:sz w:val="24"/>
          <w:szCs w:val="24"/>
        </w:rPr>
        <w:t>копия документа, подтверждающего государственную регистрацию юридического лица;</w:t>
      </w:r>
    </w:p>
    <w:p w:rsidR="002828C8" w:rsidRPr="0068486C" w:rsidRDefault="002828C8" w:rsidP="002828C8">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68486C">
        <w:rPr>
          <w:rFonts w:ascii="Times New Roman" w:hAnsi="Times New Roman"/>
          <w:sz w:val="24"/>
          <w:szCs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828C8" w:rsidRPr="0068486C" w:rsidRDefault="002828C8" w:rsidP="002828C8">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68486C">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4" w:history="1">
        <w:r w:rsidRPr="009B4DB9">
          <w:rPr>
            <w:rFonts w:ascii="Times New Roman" w:hAnsi="Times New Roman"/>
            <w:sz w:val="24"/>
            <w:szCs w:val="24"/>
          </w:rPr>
          <w:t>статьей 39.2</w:t>
        </w:r>
      </w:hyperlink>
      <w:r w:rsidRPr="009B4DB9">
        <w:rPr>
          <w:rFonts w:ascii="Times New Roman" w:hAnsi="Times New Roman"/>
          <w:sz w:val="24"/>
          <w:szCs w:val="24"/>
        </w:rPr>
        <w:t xml:space="preserve"> </w:t>
      </w:r>
      <w:r w:rsidRPr="0068486C">
        <w:rPr>
          <w:rFonts w:ascii="Times New Roman" w:hAnsi="Times New Roman"/>
          <w:sz w:val="24"/>
          <w:szCs w:val="24"/>
        </w:rPr>
        <w:t>Земельного кодекса РФ, о предоставлении земельного участка.</w:t>
      </w:r>
    </w:p>
    <w:p w:rsidR="002828C8" w:rsidRPr="00C5741F" w:rsidRDefault="002828C8" w:rsidP="002828C8">
      <w:pPr>
        <w:widowControl w:val="0"/>
        <w:tabs>
          <w:tab w:val="left" w:pos="1134"/>
          <w:tab w:val="left" w:pos="1276"/>
        </w:tabs>
        <w:autoSpaceDE w:val="0"/>
        <w:autoSpaceDN w:val="0"/>
        <w:adjustRightInd w:val="0"/>
        <w:spacing w:after="0" w:line="240" w:lineRule="auto"/>
        <w:ind w:firstLine="567"/>
        <w:jc w:val="both"/>
        <w:rPr>
          <w:rFonts w:ascii="Times New Roman" w:hAnsi="Times New Roman"/>
          <w:bCs/>
          <w:sz w:val="24"/>
          <w:szCs w:val="24"/>
          <w:highlight w:val="yellow"/>
        </w:rPr>
      </w:pPr>
      <w:r w:rsidRPr="0068486C">
        <w:rPr>
          <w:rFonts w:ascii="Times New Roman" w:hAnsi="Times New Roman"/>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Pr>
          <w:rFonts w:ascii="Times New Roman" w:hAnsi="Times New Roman"/>
          <w:sz w:val="24"/>
          <w:szCs w:val="24"/>
        </w:rPr>
        <w:t xml:space="preserve">ного самоуправления организаций </w:t>
      </w:r>
      <w:r>
        <w:rPr>
          <w:rFonts w:ascii="Times New Roman" w:hAnsi="Times New Roman"/>
          <w:bCs/>
          <w:sz w:val="24"/>
          <w:szCs w:val="24"/>
        </w:rPr>
        <w:t>».</w:t>
      </w:r>
    </w:p>
    <w:p w:rsidR="004D0573" w:rsidRPr="005A73A7" w:rsidRDefault="00CE3DB7" w:rsidP="002828C8">
      <w:pPr>
        <w:pStyle w:val="a4"/>
        <w:widowControl w:val="0"/>
        <w:numPr>
          <w:ilvl w:val="0"/>
          <w:numId w:val="19"/>
        </w:numPr>
        <w:tabs>
          <w:tab w:val="left" w:pos="993"/>
          <w:tab w:val="left" w:pos="1134"/>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Администрация</w:t>
      </w:r>
      <w:r w:rsidR="005828A0" w:rsidRPr="005A73A7">
        <w:rPr>
          <w:rFonts w:ascii="Times New Roman" w:eastAsia="Times New Roman" w:hAnsi="Times New Roman" w:cs="Times New Roman"/>
          <w:sz w:val="24"/>
          <w:szCs w:val="24"/>
        </w:rPr>
        <w:t xml:space="preserve"> </w:t>
      </w:r>
      <w:r w:rsidR="00FB37AB">
        <w:rPr>
          <w:rFonts w:ascii="Times New Roman" w:eastAsia="Times New Roman" w:hAnsi="Times New Roman" w:cs="Times New Roman"/>
          <w:sz w:val="24"/>
          <w:szCs w:val="24"/>
        </w:rPr>
        <w:t>Парабельского района</w:t>
      </w:r>
      <w:r w:rsidR="00731387" w:rsidRPr="005A73A7">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не вправе требовать от заявителя</w:t>
      </w:r>
      <w:r w:rsidR="008B334B" w:rsidRPr="005A73A7">
        <w:rPr>
          <w:rFonts w:ascii="Times New Roman" w:eastAsia="Times New Roman" w:hAnsi="Times New Roman" w:cs="Times New Roman"/>
          <w:sz w:val="24"/>
          <w:szCs w:val="24"/>
        </w:rPr>
        <w:t>:</w:t>
      </w:r>
    </w:p>
    <w:p w:rsidR="003D364A" w:rsidRPr="005A73A7" w:rsidRDefault="0086328E" w:rsidP="002828C8">
      <w:pPr>
        <w:pStyle w:val="a4"/>
        <w:widowControl w:val="0"/>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A73A7">
        <w:rPr>
          <w:rFonts w:ascii="Times New Roman" w:eastAsia="Times New Roman" w:hAnsi="Times New Roman" w:cs="Times New Roman"/>
          <w:sz w:val="24"/>
          <w:szCs w:val="24"/>
        </w:rPr>
        <w:t xml:space="preserve">муниципальной </w:t>
      </w:r>
      <w:r w:rsidRPr="005A73A7">
        <w:rPr>
          <w:rFonts w:ascii="Times New Roman" w:eastAsia="Times New Roman" w:hAnsi="Times New Roman" w:cs="Times New Roman"/>
          <w:sz w:val="24"/>
          <w:szCs w:val="24"/>
        </w:rPr>
        <w:t>услуги</w:t>
      </w:r>
      <w:r w:rsidR="003D364A" w:rsidRPr="005A73A7">
        <w:rPr>
          <w:rFonts w:ascii="Times New Roman" w:eastAsia="Times New Roman" w:hAnsi="Times New Roman" w:cs="Times New Roman"/>
          <w:sz w:val="24"/>
          <w:szCs w:val="24"/>
        </w:rPr>
        <w:t>;</w:t>
      </w:r>
    </w:p>
    <w:p w:rsidR="00432410" w:rsidRPr="005A73A7" w:rsidRDefault="003D364A" w:rsidP="00730B2E">
      <w:pPr>
        <w:pStyle w:val="a4"/>
        <w:widowControl w:val="0"/>
        <w:tabs>
          <w:tab w:val="left" w:pos="993"/>
        </w:tabs>
        <w:autoSpaceDE w:val="0"/>
        <w:autoSpaceDN w:val="0"/>
        <w:adjustRightInd w:val="0"/>
        <w:spacing w:after="0" w:line="240" w:lineRule="auto"/>
        <w:ind w:left="0" w:right="-1"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w:t>
      </w:r>
      <w:r w:rsidRPr="005A73A7">
        <w:rPr>
          <w:rFonts w:ascii="Times New Roman" w:hAnsi="Times New Roman" w:cs="Times New Roman"/>
          <w:sz w:val="24"/>
          <w:szCs w:val="24"/>
        </w:rPr>
        <w:lastRenderedPageBreak/>
        <w:t>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A73A7">
        <w:rPr>
          <w:rFonts w:ascii="Times New Roman" w:hAnsi="Times New Roman" w:cs="Times New Roman"/>
          <w:sz w:val="24"/>
          <w:szCs w:val="24"/>
        </w:rPr>
        <w:t xml:space="preserve"> правовыми актами </w:t>
      </w:r>
      <w:r w:rsidR="00EC4938">
        <w:rPr>
          <w:rFonts w:ascii="Times New Roman" w:hAnsi="Times New Roman" w:cs="Times New Roman"/>
          <w:sz w:val="24"/>
          <w:szCs w:val="24"/>
        </w:rPr>
        <w:t>Томской области</w:t>
      </w:r>
      <w:r w:rsidRPr="005A73A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27.07.2010</w:t>
      </w:r>
      <w:r w:rsidR="00BB48A6" w:rsidRPr="005A73A7">
        <w:rPr>
          <w:rFonts w:ascii="Times New Roman" w:hAnsi="Times New Roman" w:cs="Times New Roman"/>
          <w:sz w:val="24"/>
          <w:szCs w:val="24"/>
        </w:rPr>
        <w:t xml:space="preserve"> г.</w:t>
      </w:r>
      <w:r w:rsidRPr="005A73A7">
        <w:rPr>
          <w:rFonts w:ascii="Times New Roman" w:hAnsi="Times New Roman" w:cs="Times New Roman"/>
          <w:sz w:val="24"/>
          <w:szCs w:val="24"/>
        </w:rPr>
        <w:t xml:space="preserve"> № 210-ФЗ</w:t>
      </w:r>
      <w:r w:rsidR="00F468BD" w:rsidRPr="005A73A7">
        <w:rPr>
          <w:rFonts w:ascii="Times New Roman" w:hAnsi="Times New Roman" w:cs="Times New Roman"/>
          <w:sz w:val="24"/>
          <w:szCs w:val="24"/>
        </w:rPr>
        <w:t>,</w:t>
      </w:r>
      <w:r w:rsidRPr="005A73A7">
        <w:rPr>
          <w:rFonts w:ascii="Times New Roman" w:hAnsi="Times New Roman" w:cs="Times New Roman"/>
          <w:sz w:val="24"/>
          <w:szCs w:val="24"/>
        </w:rPr>
        <w:t xml:space="preserve"> перечень документов</w:t>
      </w:r>
      <w:r w:rsidR="001278FC" w:rsidRPr="005A73A7">
        <w:rPr>
          <w:rFonts w:ascii="Times New Roman" w:hAnsi="Times New Roman" w:cs="Times New Roman"/>
          <w:sz w:val="24"/>
          <w:szCs w:val="24"/>
        </w:rPr>
        <w:t>.</w:t>
      </w:r>
    </w:p>
    <w:p w:rsidR="00430B90" w:rsidRDefault="00BB48A6" w:rsidP="00730B2E">
      <w:pPr>
        <w:suppressAutoHyphens/>
        <w:spacing w:after="0" w:line="240" w:lineRule="auto"/>
        <w:ind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8F3F70" w:rsidRPr="005A73A7">
        <w:rPr>
          <w:rFonts w:ascii="Times New Roman" w:eastAsia="Times New Roman" w:hAnsi="Times New Roman" w:cs="Times New Roman"/>
          <w:sz w:val="24"/>
          <w:szCs w:val="24"/>
        </w:rPr>
        <w:t xml:space="preserve">Администрацию </w:t>
      </w:r>
      <w:r w:rsidR="00EC4938">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по собственной инициативе</w:t>
      </w:r>
      <w:r w:rsidR="00256A46">
        <w:rPr>
          <w:rFonts w:ascii="Times New Roman" w:eastAsia="Times New Roman" w:hAnsi="Times New Roman" w:cs="Times New Roman"/>
          <w:sz w:val="24"/>
          <w:szCs w:val="24"/>
        </w:rPr>
        <w:t>;</w:t>
      </w:r>
    </w:p>
    <w:p w:rsidR="00256A46" w:rsidRPr="00256A46" w:rsidRDefault="00256A46" w:rsidP="00256A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56A46">
        <w:rPr>
          <w:rFonts w:ascii="Times New Roman" w:eastAsia="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A46" w:rsidRPr="00256A46" w:rsidRDefault="00256A46" w:rsidP="00256A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56A46">
        <w:rPr>
          <w:rFonts w:ascii="Times New Roman" w:eastAsia="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A46" w:rsidRPr="00256A46" w:rsidRDefault="00256A46" w:rsidP="00256A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56A46">
        <w:rPr>
          <w:rFonts w:ascii="Times New Roman" w:eastAsia="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A46" w:rsidRPr="00256A46" w:rsidRDefault="00256A46" w:rsidP="00256A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56A46">
        <w:rPr>
          <w:rFonts w:ascii="Times New Roman" w:eastAsia="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A46" w:rsidRPr="00256A46" w:rsidRDefault="00256A46" w:rsidP="00256A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256A46">
        <w:rPr>
          <w:rFonts w:ascii="Times New Roman" w:eastAsia="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56A46">
        <w:rPr>
          <w:rFonts w:ascii="Times New Roman" w:eastAsia="Times New Roman" w:hAnsi="Times New Roman" w:cs="Times New Roman"/>
          <w:bCs/>
          <w:sz w:val="24"/>
          <w:szCs w:val="24"/>
        </w:rPr>
        <w:t xml:space="preserve"> </w:t>
      </w:r>
      <w:proofErr w:type="gramStart"/>
      <w:r w:rsidRPr="00256A46">
        <w:rPr>
          <w:rFonts w:ascii="Times New Roman" w:eastAsia="Times New Roman" w:hAnsi="Times New Roman" w:cs="Times New Roman"/>
          <w:bCs/>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Pr>
          <w:rFonts w:ascii="Times New Roman" w:eastAsia="Times New Roman" w:hAnsi="Times New Roman" w:cs="Times New Roman"/>
          <w:bCs/>
          <w:sz w:val="24"/>
          <w:szCs w:val="24"/>
        </w:rPr>
        <w:t>ния за доставленные неудобства.</w:t>
      </w:r>
      <w:proofErr w:type="gramEnd"/>
    </w:p>
    <w:p w:rsidR="00430B90" w:rsidRDefault="00430B90" w:rsidP="00730B2E">
      <w:pPr>
        <w:suppressAutoHyphen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40.1. </w:t>
      </w:r>
      <w:r w:rsidRPr="005A73A7">
        <w:rPr>
          <w:rFonts w:ascii="Times New Roman" w:hAnsi="Times New Roman"/>
          <w:sz w:val="24"/>
          <w:szCs w:val="24"/>
        </w:rPr>
        <w:t xml:space="preserve">Администрация </w:t>
      </w:r>
      <w:r>
        <w:rPr>
          <w:rFonts w:ascii="Times New Roman" w:hAnsi="Times New Roman"/>
          <w:sz w:val="24"/>
          <w:szCs w:val="24"/>
        </w:rPr>
        <w:t>Парабельского района</w:t>
      </w:r>
      <w:r w:rsidRPr="005A73A7">
        <w:rPr>
          <w:rFonts w:ascii="Times New Roman" w:hAnsi="Times New Roman"/>
          <w:sz w:val="24"/>
          <w:szCs w:val="24"/>
        </w:rPr>
        <w:t xml:space="preserve"> не вправе</w:t>
      </w:r>
      <w:r>
        <w:rPr>
          <w:rFonts w:ascii="Times New Roman" w:hAnsi="Times New Roman"/>
          <w:sz w:val="24"/>
          <w:szCs w:val="24"/>
        </w:rPr>
        <w:t>:</w:t>
      </w:r>
    </w:p>
    <w:p w:rsidR="00430B90" w:rsidRDefault="00430B90" w:rsidP="00730B2E">
      <w:pPr>
        <w:suppressAutoHyphens/>
        <w:spacing w:after="0" w:line="240" w:lineRule="auto"/>
        <w:ind w:right="-1" w:firstLine="567"/>
        <w:jc w:val="both"/>
        <w:rPr>
          <w:rFonts w:ascii="Times New Roman" w:hAnsi="Times New Roman"/>
          <w:sz w:val="24"/>
          <w:szCs w:val="24"/>
          <w:lang w:eastAsia="ar-SA"/>
        </w:rPr>
      </w:pPr>
      <w:r>
        <w:rPr>
          <w:rFonts w:ascii="Times New Roman" w:hAnsi="Times New Roman"/>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30B90" w:rsidRDefault="00430B90" w:rsidP="00730B2E">
      <w:pPr>
        <w:suppressAutoHyphens/>
        <w:spacing w:after="0" w:line="240" w:lineRule="auto"/>
        <w:ind w:right="-1" w:firstLine="567"/>
        <w:jc w:val="both"/>
        <w:rPr>
          <w:rFonts w:ascii="Times New Roman" w:hAnsi="Times New Roman"/>
          <w:sz w:val="24"/>
          <w:szCs w:val="24"/>
          <w:lang w:eastAsia="ar-SA"/>
        </w:rPr>
      </w:pPr>
      <w:r>
        <w:rPr>
          <w:rFonts w:ascii="Times New Roman" w:hAnsi="Times New Roman"/>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57656" w:rsidRPr="005A73A7" w:rsidRDefault="00430B90" w:rsidP="00730B2E">
      <w:pPr>
        <w:pStyle w:val="a4"/>
        <w:widowControl w:val="0"/>
        <w:tabs>
          <w:tab w:val="left" w:pos="1134"/>
          <w:tab w:val="left" w:pos="1276"/>
        </w:tabs>
        <w:autoSpaceDE w:val="0"/>
        <w:autoSpaceDN w:val="0"/>
        <w:adjustRightInd w:val="0"/>
        <w:spacing w:after="0" w:line="240" w:lineRule="auto"/>
        <w:ind w:left="0" w:right="-1" w:firstLine="709"/>
        <w:jc w:val="both"/>
        <w:rPr>
          <w:rFonts w:ascii="Times New Roman" w:eastAsia="Times New Roman" w:hAnsi="Times New Roman" w:cs="Times New Roman"/>
          <w:sz w:val="24"/>
          <w:szCs w:val="24"/>
        </w:rPr>
      </w:pPr>
      <w:r>
        <w:rPr>
          <w:rFonts w:ascii="Times New Roman" w:hAnsi="Times New Roman"/>
          <w:sz w:val="24"/>
          <w:szCs w:val="24"/>
          <w:lang w:eastAsia="ar-SA"/>
        </w:rPr>
        <w:t>- требовать от заявителя совершения иных действий, кроме прохождения идентификац</w:t>
      </w:r>
      <w:proofErr w:type="gramStart"/>
      <w:r>
        <w:rPr>
          <w:rFonts w:ascii="Times New Roman" w:hAnsi="Times New Roman"/>
          <w:sz w:val="24"/>
          <w:szCs w:val="24"/>
          <w:lang w:eastAsia="ar-SA"/>
        </w:rPr>
        <w:t>ии и ау</w:t>
      </w:r>
      <w:proofErr w:type="gramEnd"/>
      <w:r>
        <w:rPr>
          <w:rFonts w:ascii="Times New Roman" w:hAnsi="Times New Roman"/>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5BE2" w:rsidRDefault="00955BE2" w:rsidP="00D43078">
      <w:pPr>
        <w:pStyle w:val="a4"/>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4C1413" w:rsidRPr="005A73A7" w:rsidRDefault="0086328E" w:rsidP="00D43078">
      <w:pPr>
        <w:pStyle w:val="a4"/>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Исчерпывающий перечень оснований для отказа в приеме документов, необходимых для </w:t>
      </w:r>
      <w:r w:rsidRPr="005A73A7">
        <w:rPr>
          <w:rFonts w:ascii="Times New Roman" w:eastAsia="Times New Roman" w:hAnsi="Times New Roman" w:cs="Times New Roman"/>
          <w:sz w:val="24"/>
          <w:szCs w:val="24"/>
        </w:rPr>
        <w:lastRenderedPageBreak/>
        <w:t>предоставления</w:t>
      </w:r>
      <w:r w:rsidR="00627336" w:rsidRPr="005A73A7">
        <w:rPr>
          <w:rFonts w:ascii="Times New Roman" w:eastAsia="Times New Roman" w:hAnsi="Times New Roman" w:cs="Times New Roman"/>
          <w:sz w:val="24"/>
          <w:szCs w:val="24"/>
        </w:rPr>
        <w:t xml:space="preserve"> муниципальной </w:t>
      </w:r>
      <w:r w:rsidRPr="005A73A7">
        <w:rPr>
          <w:rFonts w:ascii="Times New Roman" w:eastAsia="Times New Roman" w:hAnsi="Times New Roman" w:cs="Times New Roman"/>
          <w:sz w:val="24"/>
          <w:szCs w:val="24"/>
        </w:rPr>
        <w:t>услуги</w:t>
      </w:r>
      <w:r w:rsidR="009D13B5" w:rsidRPr="005A73A7">
        <w:rPr>
          <w:rFonts w:ascii="Times New Roman" w:eastAsia="Times New Roman" w:hAnsi="Times New Roman" w:cs="Times New Roman"/>
          <w:sz w:val="24"/>
          <w:szCs w:val="24"/>
        </w:rPr>
        <w:t>.</w:t>
      </w:r>
    </w:p>
    <w:p w:rsidR="00F45F3A" w:rsidRPr="005A73A7" w:rsidRDefault="00F45F3A" w:rsidP="00C22B5A">
      <w:pPr>
        <w:pStyle w:val="a4"/>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DF2BF0" w:rsidRPr="00E57BE2" w:rsidRDefault="00DF2BF0" w:rsidP="002828C8">
      <w:pPr>
        <w:pStyle w:val="a4"/>
        <w:widowControl w:val="0"/>
        <w:numPr>
          <w:ilvl w:val="0"/>
          <w:numId w:val="19"/>
        </w:numPr>
        <w:tabs>
          <w:tab w:val="left" w:pos="993"/>
          <w:tab w:val="left" w:pos="1276"/>
        </w:tabs>
        <w:spacing w:after="0" w:line="240" w:lineRule="auto"/>
        <w:ind w:left="0" w:firstLine="567"/>
        <w:jc w:val="both"/>
        <w:rPr>
          <w:rFonts w:ascii="Times New Roman" w:eastAsia="Times New Roman" w:hAnsi="Times New Roman" w:cs="Times New Roman"/>
          <w:sz w:val="24"/>
          <w:szCs w:val="24"/>
        </w:rPr>
      </w:pPr>
      <w:r w:rsidRPr="00E57BE2">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45F3A" w:rsidRPr="00E57BE2" w:rsidRDefault="00F45F3A" w:rsidP="00730B2E">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57BE2">
        <w:rPr>
          <w:rFonts w:ascii="Times New Roman" w:eastAsia="Times New Roman" w:hAnsi="Times New Roman" w:cs="Times New Roman"/>
          <w:bCs/>
          <w:sz w:val="24"/>
          <w:szCs w:val="24"/>
        </w:rPr>
        <w:t xml:space="preserve">- форма заявления не соответствует требованиям, установленным </w:t>
      </w:r>
      <w:r w:rsidR="00586B91" w:rsidRPr="00E57BE2">
        <w:rPr>
          <w:rFonts w:ascii="Times New Roman" w:eastAsia="Times New Roman" w:hAnsi="Times New Roman" w:cs="Times New Roman"/>
          <w:bCs/>
          <w:sz w:val="24"/>
          <w:szCs w:val="24"/>
        </w:rPr>
        <w:t>Приложением 2</w:t>
      </w:r>
      <w:r w:rsidRPr="00E57BE2">
        <w:rPr>
          <w:rFonts w:ascii="Times New Roman" w:eastAsia="Times New Roman" w:hAnsi="Times New Roman" w:cs="Times New Roman"/>
          <w:bCs/>
          <w:sz w:val="24"/>
          <w:szCs w:val="24"/>
        </w:rPr>
        <w:t xml:space="preserve"> к </w:t>
      </w:r>
      <w:r w:rsidR="00D15031" w:rsidRPr="00E57BE2">
        <w:rPr>
          <w:rFonts w:ascii="Times New Roman" w:eastAsia="Times New Roman" w:hAnsi="Times New Roman" w:cs="Times New Roman"/>
          <w:bCs/>
          <w:sz w:val="24"/>
          <w:szCs w:val="24"/>
        </w:rPr>
        <w:t>А</w:t>
      </w:r>
      <w:r w:rsidRPr="00E57BE2">
        <w:rPr>
          <w:rFonts w:ascii="Times New Roman" w:eastAsia="Times New Roman" w:hAnsi="Times New Roman" w:cs="Times New Roman"/>
          <w:bCs/>
          <w:sz w:val="24"/>
          <w:szCs w:val="24"/>
        </w:rPr>
        <w:t xml:space="preserve">дминистративному регламенту; </w:t>
      </w:r>
    </w:p>
    <w:p w:rsidR="00FE1641" w:rsidRPr="00E57BE2" w:rsidRDefault="00FE1641" w:rsidP="00730B2E">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57BE2">
        <w:rPr>
          <w:rFonts w:ascii="Times New Roman" w:hAnsi="Times New Roman" w:cs="Times New Roman"/>
          <w:sz w:val="24"/>
          <w:szCs w:val="24"/>
        </w:rPr>
        <w:t xml:space="preserve">- </w:t>
      </w:r>
      <w:r w:rsidRPr="00E57BE2">
        <w:rPr>
          <w:rFonts w:ascii="Times New Roman" w:eastAsia="Times New Roman" w:hAnsi="Times New Roman" w:cs="Times New Roman"/>
          <w:bCs/>
          <w:sz w:val="24"/>
          <w:szCs w:val="24"/>
        </w:rPr>
        <w:t>текст заявления не поддается прочтению;</w:t>
      </w:r>
    </w:p>
    <w:p w:rsidR="00BF408D" w:rsidRPr="00E57BE2" w:rsidRDefault="00F45F3A" w:rsidP="00730B2E">
      <w:pPr>
        <w:pStyle w:val="a4"/>
        <w:tabs>
          <w:tab w:val="left" w:pos="0"/>
          <w:tab w:val="left" w:pos="993"/>
        </w:tabs>
        <w:spacing w:after="0" w:line="240" w:lineRule="auto"/>
        <w:ind w:left="0" w:firstLine="567"/>
        <w:jc w:val="both"/>
        <w:rPr>
          <w:rFonts w:ascii="Times New Roman" w:hAnsi="Times New Roman" w:cs="Times New Roman"/>
          <w:sz w:val="24"/>
          <w:szCs w:val="24"/>
        </w:rPr>
      </w:pPr>
      <w:r w:rsidRPr="00E57BE2">
        <w:rPr>
          <w:rFonts w:ascii="Times New Roman" w:hAnsi="Times New Roman" w:cs="Times New Roman"/>
          <w:sz w:val="24"/>
          <w:szCs w:val="24"/>
        </w:rPr>
        <w:t>- </w:t>
      </w:r>
      <w:r w:rsidR="00BF408D" w:rsidRPr="00E57BE2">
        <w:rPr>
          <w:rFonts w:ascii="Times New Roman" w:hAnsi="Times New Roman" w:cs="Times New Roman"/>
          <w:sz w:val="24"/>
          <w:szCs w:val="24"/>
        </w:rPr>
        <w:t>обращение за получением муниципальной услуги лица, не входящим в круг заявите</w:t>
      </w:r>
      <w:r w:rsidR="00D15031" w:rsidRPr="00E57BE2">
        <w:rPr>
          <w:rFonts w:ascii="Times New Roman" w:hAnsi="Times New Roman" w:cs="Times New Roman"/>
          <w:sz w:val="24"/>
          <w:szCs w:val="24"/>
        </w:rPr>
        <w:t>лей, предусмотренный пунктом 3 А</w:t>
      </w:r>
      <w:r w:rsidR="00BF408D" w:rsidRPr="00E57BE2">
        <w:rPr>
          <w:rFonts w:ascii="Times New Roman" w:hAnsi="Times New Roman" w:cs="Times New Roman"/>
          <w:sz w:val="24"/>
          <w:szCs w:val="24"/>
        </w:rPr>
        <w:t>дминистративного регламента:</w:t>
      </w:r>
    </w:p>
    <w:p w:rsidR="00DF2BF0" w:rsidRPr="00E57BE2" w:rsidRDefault="00BF408D" w:rsidP="00730B2E">
      <w:pPr>
        <w:pStyle w:val="a4"/>
        <w:tabs>
          <w:tab w:val="left" w:pos="0"/>
          <w:tab w:val="left" w:pos="993"/>
        </w:tabs>
        <w:spacing w:after="0" w:line="240" w:lineRule="auto"/>
        <w:ind w:left="0" w:firstLine="567"/>
        <w:jc w:val="both"/>
        <w:rPr>
          <w:rFonts w:ascii="Times New Roman" w:hAnsi="Times New Roman" w:cs="Times New Roman"/>
          <w:sz w:val="24"/>
          <w:szCs w:val="24"/>
        </w:rPr>
      </w:pPr>
      <w:r w:rsidRPr="00E57BE2">
        <w:rPr>
          <w:rFonts w:ascii="Times New Roman" w:hAnsi="Times New Roman" w:cs="Times New Roman"/>
          <w:sz w:val="24"/>
          <w:szCs w:val="24"/>
        </w:rPr>
        <w:t xml:space="preserve">- </w:t>
      </w:r>
      <w:r w:rsidR="00DF2BF0" w:rsidRPr="00E57BE2">
        <w:rPr>
          <w:rFonts w:ascii="Times New Roman" w:hAnsi="Times New Roman" w:cs="Times New Roman"/>
          <w:sz w:val="24"/>
          <w:szCs w:val="24"/>
        </w:rPr>
        <w:t xml:space="preserve">заявителем представлены документы, имеющие подчистки, приписки, зачеркнутые слова, не оговоренные исправления, </w:t>
      </w:r>
      <w:r w:rsidR="00F245D7" w:rsidRPr="00E57BE2">
        <w:rPr>
          <w:rFonts w:ascii="Times New Roman" w:hAnsi="Times New Roman" w:cs="Times New Roman"/>
          <w:sz w:val="24"/>
          <w:szCs w:val="24"/>
        </w:rPr>
        <w:t xml:space="preserve">либо </w:t>
      </w:r>
      <w:r w:rsidR="00690412" w:rsidRPr="00E57BE2">
        <w:rPr>
          <w:rFonts w:ascii="Times New Roman" w:hAnsi="Times New Roman" w:cs="Times New Roman"/>
          <w:sz w:val="24"/>
          <w:szCs w:val="24"/>
        </w:rPr>
        <w:t xml:space="preserve">документы, </w:t>
      </w:r>
      <w:r w:rsidR="00F245D7" w:rsidRPr="00E57BE2">
        <w:rPr>
          <w:rFonts w:ascii="Times New Roman" w:hAnsi="Times New Roman" w:cs="Times New Roman"/>
          <w:sz w:val="24"/>
          <w:szCs w:val="24"/>
        </w:rPr>
        <w:t xml:space="preserve">исполненные карандашом, </w:t>
      </w:r>
      <w:r w:rsidR="00DF2BF0" w:rsidRPr="00E57BE2">
        <w:rPr>
          <w:rFonts w:ascii="Times New Roman" w:hAnsi="Times New Roman" w:cs="Times New Roman"/>
          <w:sz w:val="24"/>
          <w:szCs w:val="24"/>
        </w:rPr>
        <w:t>имеющие серьезные повреждения, не позволяющие одноз</w:t>
      </w:r>
      <w:r w:rsidR="007B4F2C" w:rsidRPr="00E57BE2">
        <w:rPr>
          <w:rFonts w:ascii="Times New Roman" w:hAnsi="Times New Roman" w:cs="Times New Roman"/>
          <w:sz w:val="24"/>
          <w:szCs w:val="24"/>
        </w:rPr>
        <w:t>начно истолковать их содержание;</w:t>
      </w:r>
    </w:p>
    <w:p w:rsidR="007B4F2C" w:rsidRPr="00E57BE2" w:rsidRDefault="007B4F2C" w:rsidP="00730B2E">
      <w:pPr>
        <w:pStyle w:val="a4"/>
        <w:tabs>
          <w:tab w:val="left" w:pos="0"/>
          <w:tab w:val="left" w:pos="993"/>
        </w:tabs>
        <w:spacing w:after="0" w:line="240" w:lineRule="auto"/>
        <w:ind w:left="0" w:firstLine="567"/>
        <w:jc w:val="both"/>
        <w:rPr>
          <w:rFonts w:ascii="Times New Roman" w:hAnsi="Times New Roman" w:cs="Times New Roman"/>
          <w:sz w:val="24"/>
          <w:szCs w:val="24"/>
        </w:rPr>
      </w:pPr>
      <w:r w:rsidRPr="00E57BE2">
        <w:rPr>
          <w:rFonts w:ascii="Times New Roman" w:hAnsi="Times New Roman" w:cs="Times New Roman"/>
          <w:sz w:val="24"/>
          <w:szCs w:val="24"/>
        </w:rPr>
        <w:t>- заявителем не представлен документ, удостоверяющий личность</w:t>
      </w:r>
      <w:r w:rsidR="00565632" w:rsidRPr="00E57BE2">
        <w:rPr>
          <w:rFonts w:ascii="Times New Roman" w:hAnsi="Times New Roman" w:cs="Times New Roman"/>
          <w:sz w:val="24"/>
          <w:szCs w:val="24"/>
        </w:rPr>
        <w:t xml:space="preserve"> заявителя</w:t>
      </w:r>
      <w:r w:rsidR="00D23831" w:rsidRPr="00E57BE2">
        <w:rPr>
          <w:rFonts w:ascii="Times New Roman" w:hAnsi="Times New Roman" w:cs="Times New Roman"/>
          <w:sz w:val="24"/>
          <w:szCs w:val="24"/>
        </w:rPr>
        <w:t>;</w:t>
      </w:r>
    </w:p>
    <w:p w:rsidR="00565632" w:rsidRPr="00E57BE2" w:rsidRDefault="00565632" w:rsidP="00730B2E">
      <w:pPr>
        <w:pStyle w:val="a4"/>
        <w:tabs>
          <w:tab w:val="left" w:pos="0"/>
          <w:tab w:val="left" w:pos="993"/>
        </w:tabs>
        <w:spacing w:after="0" w:line="240" w:lineRule="auto"/>
        <w:ind w:left="0" w:firstLine="567"/>
        <w:jc w:val="both"/>
        <w:rPr>
          <w:rFonts w:ascii="Times New Roman" w:hAnsi="Times New Roman" w:cs="Times New Roman"/>
          <w:sz w:val="24"/>
          <w:szCs w:val="24"/>
        </w:rPr>
      </w:pPr>
      <w:r w:rsidRPr="00E57BE2">
        <w:rPr>
          <w:rFonts w:ascii="Times New Roman" w:hAnsi="Times New Roman" w:cs="Times New Roman"/>
          <w:sz w:val="24"/>
          <w:szCs w:val="24"/>
        </w:rPr>
        <w:t xml:space="preserve">- заявителем не представлен документ, </w:t>
      </w:r>
      <w:r w:rsidR="003B6706" w:rsidRPr="00E57BE2">
        <w:rPr>
          <w:rFonts w:ascii="Times New Roman" w:hAnsi="Times New Roman" w:cs="Times New Roman"/>
          <w:sz w:val="24"/>
          <w:szCs w:val="24"/>
        </w:rPr>
        <w:t>подтверждающий полномочия представителя, действующего от имени заявителей</w:t>
      </w:r>
      <w:r w:rsidR="00D23831" w:rsidRPr="00E57BE2">
        <w:rPr>
          <w:rFonts w:ascii="Times New Roman" w:hAnsi="Times New Roman" w:cs="Times New Roman"/>
          <w:sz w:val="24"/>
          <w:szCs w:val="24"/>
        </w:rPr>
        <w:t>;</w:t>
      </w:r>
    </w:p>
    <w:p w:rsidR="00D23831" w:rsidRPr="00E57BE2" w:rsidRDefault="00D23831" w:rsidP="00730B2E">
      <w:pPr>
        <w:pStyle w:val="a4"/>
        <w:tabs>
          <w:tab w:val="left" w:pos="0"/>
          <w:tab w:val="left" w:pos="993"/>
        </w:tabs>
        <w:spacing w:after="0" w:line="240" w:lineRule="auto"/>
        <w:ind w:left="0" w:firstLine="567"/>
        <w:jc w:val="both"/>
        <w:rPr>
          <w:rFonts w:ascii="Times New Roman" w:hAnsi="Times New Roman" w:cs="Times New Roman"/>
          <w:sz w:val="24"/>
          <w:szCs w:val="24"/>
        </w:rPr>
      </w:pPr>
      <w:r w:rsidRPr="00E57BE2">
        <w:rPr>
          <w:rFonts w:ascii="Times New Roman" w:hAnsi="Times New Roman" w:cs="Times New Roman"/>
          <w:sz w:val="24"/>
          <w:szCs w:val="24"/>
        </w:rPr>
        <w:t>- заявителем не представлены для сверки подлинники документов</w:t>
      </w:r>
      <w:r w:rsidR="00463622" w:rsidRPr="00E57BE2">
        <w:rPr>
          <w:rFonts w:ascii="Times New Roman" w:hAnsi="Times New Roman" w:cs="Times New Roman"/>
          <w:sz w:val="24"/>
          <w:szCs w:val="24"/>
        </w:rPr>
        <w:t xml:space="preserve">, необходимые в соответствии с требованиями пункта </w:t>
      </w:r>
      <w:r w:rsidR="00E57BE2" w:rsidRPr="00E57BE2">
        <w:rPr>
          <w:rFonts w:ascii="Times New Roman" w:hAnsi="Times New Roman" w:cs="Times New Roman"/>
          <w:sz w:val="24"/>
          <w:szCs w:val="24"/>
        </w:rPr>
        <w:t>32</w:t>
      </w:r>
      <w:r w:rsidR="00463622" w:rsidRPr="00E57BE2">
        <w:rPr>
          <w:rFonts w:ascii="Times New Roman" w:hAnsi="Times New Roman" w:cs="Times New Roman"/>
          <w:sz w:val="24"/>
          <w:szCs w:val="24"/>
        </w:rPr>
        <w:t xml:space="preserve"> настоящего </w:t>
      </w:r>
      <w:r w:rsidR="00D15031" w:rsidRPr="00E57BE2">
        <w:rPr>
          <w:rFonts w:ascii="Times New Roman" w:hAnsi="Times New Roman" w:cs="Times New Roman"/>
          <w:sz w:val="24"/>
          <w:szCs w:val="24"/>
        </w:rPr>
        <w:t>А</w:t>
      </w:r>
      <w:r w:rsidR="00463622" w:rsidRPr="00E57BE2">
        <w:rPr>
          <w:rFonts w:ascii="Times New Roman" w:hAnsi="Times New Roman" w:cs="Times New Roman"/>
          <w:sz w:val="24"/>
          <w:szCs w:val="24"/>
        </w:rPr>
        <w:t>дминистративного регламента.</w:t>
      </w:r>
    </w:p>
    <w:p w:rsidR="00DF2BF0" w:rsidRPr="00E57BE2" w:rsidRDefault="00DF2BF0" w:rsidP="00730B2E">
      <w:pPr>
        <w:pStyle w:val="a4"/>
        <w:widowControl w:val="0"/>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135CA" w:rsidRDefault="003303E8"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452090" w:rsidRPr="005A73A7">
        <w:rPr>
          <w:rFonts w:ascii="Times New Roman" w:eastAsia="Times New Roman" w:hAnsi="Times New Roman" w:cs="Times New Roman"/>
          <w:sz w:val="24"/>
          <w:szCs w:val="24"/>
        </w:rPr>
        <w:t>.</w:t>
      </w:r>
    </w:p>
    <w:p w:rsidR="00E57BE2" w:rsidRPr="005A73A7" w:rsidRDefault="00E57BE2"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826555" w:rsidRPr="0068486C" w:rsidRDefault="00826555" w:rsidP="00826555">
      <w:pPr>
        <w:pStyle w:val="ConsPlusNormal"/>
        <w:numPr>
          <w:ilvl w:val="0"/>
          <w:numId w:val="19"/>
        </w:numPr>
        <w:tabs>
          <w:tab w:val="left" w:pos="0"/>
          <w:tab w:val="left" w:pos="993"/>
        </w:tabs>
        <w:ind w:left="0" w:firstLine="567"/>
        <w:jc w:val="both"/>
        <w:rPr>
          <w:rFonts w:ascii="Times New Roman" w:hAnsi="Times New Roman"/>
          <w:sz w:val="24"/>
          <w:szCs w:val="24"/>
        </w:rPr>
      </w:pPr>
      <w:r w:rsidRPr="0068486C">
        <w:rPr>
          <w:rFonts w:ascii="Times New Roman" w:hAnsi="Times New Roman"/>
          <w:sz w:val="24"/>
          <w:szCs w:val="24"/>
        </w:rPr>
        <w:t>Основания для отказа в предоставлении муниципальной услуги:</w:t>
      </w:r>
    </w:p>
    <w:p w:rsidR="00826555" w:rsidRPr="0068486C" w:rsidRDefault="00826555" w:rsidP="00826555">
      <w:pPr>
        <w:pStyle w:val="ConsPlusNormal"/>
        <w:tabs>
          <w:tab w:val="left" w:pos="0"/>
          <w:tab w:val="left" w:pos="993"/>
        </w:tabs>
        <w:ind w:firstLine="567"/>
        <w:jc w:val="both"/>
        <w:rPr>
          <w:rFonts w:ascii="Times New Roman" w:hAnsi="Times New Roman"/>
          <w:sz w:val="24"/>
          <w:szCs w:val="24"/>
        </w:rPr>
      </w:pPr>
      <w:r>
        <w:rPr>
          <w:rFonts w:ascii="Times New Roman" w:hAnsi="Times New Roman"/>
          <w:sz w:val="24"/>
          <w:szCs w:val="24"/>
        </w:rPr>
        <w:t>1)</w:t>
      </w:r>
      <w:r w:rsidRPr="0068486C">
        <w:rPr>
          <w:rFonts w:ascii="Times New Roman" w:hAnsi="Times New Roman"/>
          <w:sz w:val="24"/>
          <w:szCs w:val="24"/>
        </w:rPr>
        <w:t xml:space="preserve"> не предоставление заявителем всех необходимых для предоставления муниципальной услуги документов, установленных в пункте 32 Административного регламента, либо предоставление документов, не подтверждающих право заявителя на получение муниципальной услуги;</w:t>
      </w:r>
    </w:p>
    <w:p w:rsidR="00826555" w:rsidRDefault="00826555" w:rsidP="00826555">
      <w:pPr>
        <w:pStyle w:val="ConsPlusNormal"/>
        <w:tabs>
          <w:tab w:val="left" w:pos="0"/>
          <w:tab w:val="left" w:pos="993"/>
        </w:tabs>
        <w:ind w:firstLine="567"/>
        <w:jc w:val="both"/>
        <w:rPr>
          <w:rFonts w:ascii="Times New Roman" w:hAnsi="Times New Roman"/>
          <w:sz w:val="24"/>
          <w:szCs w:val="24"/>
        </w:rPr>
      </w:pPr>
      <w:r>
        <w:rPr>
          <w:rFonts w:ascii="Times New Roman" w:hAnsi="Times New Roman"/>
          <w:sz w:val="24"/>
          <w:szCs w:val="24"/>
        </w:rPr>
        <w:t>2)</w:t>
      </w:r>
      <w:r w:rsidRPr="0068486C">
        <w:rPr>
          <w:rFonts w:ascii="Times New Roman" w:hAnsi="Times New Roman"/>
          <w:sz w:val="24"/>
          <w:szCs w:val="24"/>
        </w:rPr>
        <w:t xml:space="preserve"> предоставление заявителем письменного заявления о прекращении рассмотрения его заявления о пред</w:t>
      </w:r>
      <w:r>
        <w:rPr>
          <w:rFonts w:ascii="Times New Roman" w:hAnsi="Times New Roman"/>
          <w:sz w:val="24"/>
          <w:szCs w:val="24"/>
        </w:rPr>
        <w:t>оставлении муниципальной услуги».</w:t>
      </w:r>
    </w:p>
    <w:p w:rsidR="00F45F3A" w:rsidRPr="00FB0686" w:rsidRDefault="00C279FB" w:rsidP="00826555">
      <w:pPr>
        <w:pStyle w:val="a4"/>
        <w:widowControl w:val="0"/>
        <w:numPr>
          <w:ilvl w:val="0"/>
          <w:numId w:val="19"/>
        </w:numPr>
        <w:tabs>
          <w:tab w:val="left" w:pos="0"/>
          <w:tab w:val="left" w:pos="993"/>
          <w:tab w:val="left" w:pos="1276"/>
        </w:tabs>
        <w:spacing w:after="0" w:line="240" w:lineRule="auto"/>
        <w:ind w:left="0" w:right="-1" w:firstLine="567"/>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Основания для приостановления предоставления муниципальной</w:t>
      </w:r>
      <w:r w:rsidR="00F45F3A" w:rsidRPr="00FB0686">
        <w:rPr>
          <w:rFonts w:ascii="Times New Roman" w:eastAsia="Times New Roman" w:hAnsi="Times New Roman" w:cs="Times New Roman"/>
          <w:sz w:val="24"/>
          <w:szCs w:val="24"/>
        </w:rPr>
        <w:t xml:space="preserve"> услуги:</w:t>
      </w:r>
    </w:p>
    <w:p w:rsidR="00FB0686" w:rsidRPr="00FB0686" w:rsidRDefault="00C279FB" w:rsidP="00826555">
      <w:pPr>
        <w:pStyle w:val="a4"/>
        <w:widowControl w:val="0"/>
        <w:tabs>
          <w:tab w:val="left" w:pos="0"/>
          <w:tab w:val="left" w:pos="993"/>
          <w:tab w:val="left" w:pos="1276"/>
        </w:tabs>
        <w:spacing w:after="0" w:line="240" w:lineRule="auto"/>
        <w:ind w:left="0" w:right="-1" w:firstLine="567"/>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w:t>
      </w:r>
      <w:r w:rsidR="00FB0686" w:rsidRPr="00FB0686">
        <w:t xml:space="preserve"> </w:t>
      </w:r>
      <w:r w:rsidR="00854B17" w:rsidRPr="00854B17">
        <w:rPr>
          <w:rFonts w:ascii="Times New Roman" w:eastAsia="Times New Roman" w:hAnsi="Times New Roman" w:cs="Times New Roman"/>
          <w:sz w:val="24"/>
          <w:szCs w:val="24"/>
        </w:rPr>
        <w:t>необходимост</w:t>
      </w:r>
      <w:r w:rsidR="00854B17">
        <w:rPr>
          <w:rFonts w:ascii="Times New Roman" w:eastAsia="Times New Roman" w:hAnsi="Times New Roman" w:cs="Times New Roman"/>
          <w:sz w:val="24"/>
          <w:szCs w:val="24"/>
        </w:rPr>
        <w:t>ь</w:t>
      </w:r>
      <w:r w:rsidR="00854B17" w:rsidRPr="00854B17">
        <w:rPr>
          <w:rFonts w:ascii="Times New Roman" w:eastAsia="Times New Roman" w:hAnsi="Times New Roman" w:cs="Times New Roman"/>
          <w:sz w:val="24"/>
          <w:szCs w:val="24"/>
        </w:rPr>
        <w:t xml:space="preserve"> уточнения  адреса, категории земель и разрешенного использования земельного участка</w:t>
      </w:r>
      <w:r w:rsidR="00854B17">
        <w:rPr>
          <w:rFonts w:ascii="Times New Roman" w:eastAsia="Times New Roman" w:hAnsi="Times New Roman" w:cs="Times New Roman"/>
          <w:sz w:val="24"/>
          <w:szCs w:val="24"/>
        </w:rPr>
        <w:t>.</w:t>
      </w:r>
    </w:p>
    <w:p w:rsidR="008D4A1E" w:rsidRPr="00322ECB" w:rsidRDefault="008D4A1E" w:rsidP="00C22B5A">
      <w:pPr>
        <w:pStyle w:val="a4"/>
        <w:widowControl w:val="0"/>
        <w:tabs>
          <w:tab w:val="left" w:pos="1134"/>
          <w:tab w:val="left" w:pos="1276"/>
        </w:tabs>
        <w:spacing w:after="0" w:line="240" w:lineRule="auto"/>
        <w:ind w:left="0" w:firstLine="709"/>
        <w:jc w:val="both"/>
        <w:rPr>
          <w:rFonts w:ascii="Times New Roman" w:eastAsia="Times New Roman" w:hAnsi="Times New Roman" w:cs="Times New Roman"/>
          <w:i/>
          <w:color w:val="FF0000"/>
          <w:sz w:val="24"/>
          <w:szCs w:val="24"/>
        </w:rPr>
      </w:pPr>
    </w:p>
    <w:p w:rsidR="0086328E" w:rsidRPr="005A73A7" w:rsidRDefault="0086328E" w:rsidP="00D43078">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услуг, </w:t>
      </w:r>
      <w:r w:rsidR="00E975DC" w:rsidRPr="005A73A7">
        <w:rPr>
          <w:rFonts w:ascii="Times New Roman" w:eastAsia="Times New Roman" w:hAnsi="Times New Roman" w:cs="Times New Roman"/>
          <w:sz w:val="24"/>
          <w:szCs w:val="24"/>
        </w:rPr>
        <w:t xml:space="preserve">которые являются </w:t>
      </w:r>
      <w:r w:rsidRPr="005A73A7">
        <w:rPr>
          <w:rFonts w:ascii="Times New Roman" w:eastAsia="Times New Roman" w:hAnsi="Times New Roman" w:cs="Times New Roman"/>
          <w:sz w:val="24"/>
          <w:szCs w:val="24"/>
        </w:rPr>
        <w:t>необходимы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и обязательны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для предоставления </w:t>
      </w:r>
      <w:r w:rsidR="006F2EEF"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 том числе сведения о документ</w:t>
      </w:r>
      <w:r w:rsidR="00E975DC" w:rsidRPr="005A73A7">
        <w:rPr>
          <w:rFonts w:ascii="Times New Roman" w:eastAsia="Times New Roman" w:hAnsi="Times New Roman" w:cs="Times New Roman"/>
          <w:sz w:val="24"/>
          <w:szCs w:val="24"/>
        </w:rPr>
        <w:t>е (документ</w:t>
      </w:r>
      <w:r w:rsidRPr="005A73A7">
        <w:rPr>
          <w:rFonts w:ascii="Times New Roman" w:eastAsia="Times New Roman" w:hAnsi="Times New Roman" w:cs="Times New Roman"/>
          <w:sz w:val="24"/>
          <w:szCs w:val="24"/>
        </w:rPr>
        <w:t>ах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выдаваем</w:t>
      </w:r>
      <w:r w:rsidR="00E975DC" w:rsidRPr="005A73A7">
        <w:rPr>
          <w:rFonts w:ascii="Times New Roman" w:eastAsia="Times New Roman" w:hAnsi="Times New Roman" w:cs="Times New Roman"/>
          <w:sz w:val="24"/>
          <w:szCs w:val="24"/>
        </w:rPr>
        <w:t>ом (выдаваем</w:t>
      </w:r>
      <w:r w:rsidRPr="005A73A7">
        <w:rPr>
          <w:rFonts w:ascii="Times New Roman" w:eastAsia="Times New Roman" w:hAnsi="Times New Roman" w:cs="Times New Roman"/>
          <w:sz w:val="24"/>
          <w:szCs w:val="24"/>
        </w:rPr>
        <w:t>ых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организациями, участвующими в </w:t>
      </w:r>
      <w:r w:rsidR="006F2EEF" w:rsidRPr="005A73A7">
        <w:rPr>
          <w:rFonts w:ascii="Times New Roman" w:eastAsia="Times New Roman" w:hAnsi="Times New Roman" w:cs="Times New Roman"/>
          <w:sz w:val="24"/>
          <w:szCs w:val="24"/>
        </w:rPr>
        <w:t>предоставлении муниципальной</w:t>
      </w:r>
      <w:r w:rsidRPr="005A73A7">
        <w:rPr>
          <w:rFonts w:ascii="Times New Roman" w:eastAsia="Times New Roman" w:hAnsi="Times New Roman" w:cs="Times New Roman"/>
          <w:sz w:val="24"/>
          <w:szCs w:val="24"/>
        </w:rPr>
        <w:t xml:space="preserve"> услуги</w:t>
      </w:r>
      <w:r w:rsidR="007000F6" w:rsidRPr="005A73A7">
        <w:rPr>
          <w:rFonts w:ascii="Times New Roman" w:eastAsia="Times New Roman" w:hAnsi="Times New Roman" w:cs="Times New Roman"/>
          <w:sz w:val="24"/>
          <w:szCs w:val="24"/>
        </w:rPr>
        <w:t>.</w:t>
      </w:r>
    </w:p>
    <w:p w:rsidR="00452090" w:rsidRPr="005A73A7" w:rsidRDefault="00452090"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F754C" w:rsidRPr="001F754C" w:rsidRDefault="001F754C" w:rsidP="002828C8">
      <w:pPr>
        <w:pStyle w:val="a4"/>
        <w:widowControl w:val="0"/>
        <w:numPr>
          <w:ilvl w:val="0"/>
          <w:numId w:val="19"/>
        </w:numPr>
        <w:tabs>
          <w:tab w:val="left" w:pos="993"/>
          <w:tab w:val="left" w:pos="1276"/>
        </w:tabs>
        <w:spacing w:after="0" w:line="240" w:lineRule="auto"/>
        <w:ind w:left="0" w:firstLine="567"/>
        <w:jc w:val="both"/>
        <w:rPr>
          <w:rFonts w:ascii="Times New Roman" w:eastAsia="Times New Roman" w:hAnsi="Times New Roman" w:cs="Times New Roman"/>
          <w:sz w:val="24"/>
          <w:szCs w:val="24"/>
        </w:rPr>
      </w:pPr>
      <w:proofErr w:type="gramStart"/>
      <w:r w:rsidRPr="001F754C">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D4A1E" w:rsidRPr="005A73A7" w:rsidRDefault="008D4A1E" w:rsidP="00C22B5A">
      <w:pPr>
        <w:pStyle w:val="a4"/>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4D0573" w:rsidRPr="005A73A7" w:rsidRDefault="0086328E" w:rsidP="001F754C">
      <w:pPr>
        <w:pStyle w:val="a4"/>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и при получении результата предоставления таких услуг</w:t>
      </w:r>
      <w:r w:rsidR="00DE6F5D" w:rsidRPr="005A73A7">
        <w:rPr>
          <w:rFonts w:ascii="Times New Roman" w:eastAsia="Times New Roman" w:hAnsi="Times New Roman" w:cs="Times New Roman"/>
          <w:sz w:val="24"/>
          <w:szCs w:val="24"/>
        </w:rPr>
        <w:t>.</w:t>
      </w:r>
    </w:p>
    <w:p w:rsidR="00280C2D" w:rsidRPr="005A73A7" w:rsidRDefault="00280C2D" w:rsidP="00C22B5A">
      <w:pPr>
        <w:pStyle w:val="a4"/>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A534BB" w:rsidRPr="005A73A7" w:rsidRDefault="0086328E" w:rsidP="002828C8">
      <w:pPr>
        <w:pStyle w:val="a4"/>
        <w:widowControl w:val="0"/>
        <w:numPr>
          <w:ilvl w:val="0"/>
          <w:numId w:val="19"/>
        </w:numPr>
        <w:tabs>
          <w:tab w:val="left" w:pos="993"/>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w:t>
      </w:r>
      <w:r w:rsidR="00073296" w:rsidRPr="005A73A7">
        <w:rPr>
          <w:rFonts w:ascii="Times New Roman" w:eastAsia="Times New Roman" w:hAnsi="Times New Roman" w:cs="Times New Roman"/>
          <w:sz w:val="24"/>
          <w:szCs w:val="24"/>
        </w:rPr>
        <w:t xml:space="preserve">и необходимых документов </w:t>
      </w:r>
      <w:r w:rsidRPr="005A73A7">
        <w:rPr>
          <w:rFonts w:ascii="Times New Roman" w:eastAsia="Times New Roman" w:hAnsi="Times New Roman" w:cs="Times New Roman"/>
          <w:sz w:val="24"/>
          <w:szCs w:val="24"/>
        </w:rPr>
        <w:t>составляет 15</w:t>
      </w:r>
      <w:r w:rsidR="002309A7"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минут.</w:t>
      </w:r>
    </w:p>
    <w:p w:rsidR="0086328E" w:rsidRPr="005A73A7" w:rsidRDefault="002309A7" w:rsidP="00730B2E">
      <w:pPr>
        <w:pStyle w:val="a4"/>
        <w:widowControl w:val="0"/>
        <w:tabs>
          <w:tab w:val="left" w:pos="993"/>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Максимальный с</w:t>
      </w:r>
      <w:r w:rsidR="0086328E" w:rsidRPr="005A73A7">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5A73A7">
        <w:rPr>
          <w:rFonts w:ascii="Times New Roman" w:eastAsia="Times New Roman" w:hAnsi="Times New Roman" w:cs="Times New Roman"/>
          <w:sz w:val="24"/>
          <w:szCs w:val="24"/>
        </w:rPr>
        <w:t xml:space="preserve">муниципальной </w:t>
      </w:r>
      <w:r w:rsidR="0086328E" w:rsidRPr="005A73A7">
        <w:rPr>
          <w:rFonts w:ascii="Times New Roman" w:eastAsia="Times New Roman" w:hAnsi="Times New Roman" w:cs="Times New Roman"/>
          <w:sz w:val="24"/>
          <w:szCs w:val="24"/>
        </w:rPr>
        <w:t>услуги не должен превышать 15 минут.</w:t>
      </w:r>
    </w:p>
    <w:p w:rsidR="00983BBD" w:rsidRPr="005A73A7" w:rsidRDefault="00983BBD" w:rsidP="00C22B5A">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955BE2" w:rsidRDefault="00955BE2"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D48D4" w:rsidRPr="005A73A7" w:rsidRDefault="005D48D4"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Порядок, размер</w:t>
      </w:r>
      <w:r w:rsidR="003E6911">
        <w:rPr>
          <w:rFonts w:ascii="Times New Roman" w:eastAsia="Times New Roman" w:hAnsi="Times New Roman" w:cs="Times New Roman"/>
          <w:sz w:val="24"/>
          <w:szCs w:val="24"/>
        </w:rPr>
        <w:t xml:space="preserve">, способы </w:t>
      </w:r>
      <w:r w:rsidRPr="005A73A7">
        <w:rPr>
          <w:rFonts w:ascii="Times New Roman" w:eastAsia="Times New Roman" w:hAnsi="Times New Roman" w:cs="Times New Roman"/>
          <w:sz w:val="24"/>
          <w:szCs w:val="24"/>
        </w:rPr>
        <w:t xml:space="preserve"> и основания взимани</w:t>
      </w:r>
      <w:r w:rsidR="003E6911">
        <w:rPr>
          <w:rFonts w:ascii="Times New Roman" w:eastAsia="Times New Roman" w:hAnsi="Times New Roman" w:cs="Times New Roman"/>
          <w:sz w:val="24"/>
          <w:szCs w:val="24"/>
        </w:rPr>
        <w:t>я платы, взимаемой с заявителя при</w:t>
      </w:r>
      <w:r w:rsidRPr="005A73A7">
        <w:rPr>
          <w:rFonts w:ascii="Times New Roman" w:eastAsia="Times New Roman" w:hAnsi="Times New Roman" w:cs="Times New Roman"/>
          <w:sz w:val="24"/>
          <w:szCs w:val="24"/>
        </w:rPr>
        <w:t xml:space="preserve"> предоставлени</w:t>
      </w:r>
      <w:r w:rsidR="003E6911">
        <w:rPr>
          <w:rFonts w:ascii="Times New Roman" w:eastAsia="Times New Roman" w:hAnsi="Times New Roman" w:cs="Times New Roman"/>
          <w:sz w:val="24"/>
          <w:szCs w:val="24"/>
        </w:rPr>
        <w:t xml:space="preserve">и муниципальной </w:t>
      </w:r>
      <w:r w:rsidRPr="005A73A7">
        <w:rPr>
          <w:rFonts w:ascii="Times New Roman" w:eastAsia="Times New Roman" w:hAnsi="Times New Roman" w:cs="Times New Roman"/>
          <w:sz w:val="24"/>
          <w:szCs w:val="24"/>
        </w:rPr>
        <w:t>услуг</w:t>
      </w:r>
      <w:r w:rsidR="003E6911">
        <w:rPr>
          <w:rFonts w:ascii="Times New Roman" w:eastAsia="Times New Roman" w:hAnsi="Times New Roman" w:cs="Times New Roman"/>
          <w:sz w:val="24"/>
          <w:szCs w:val="24"/>
        </w:rPr>
        <w:t>и</w:t>
      </w:r>
      <w:r w:rsidRPr="005A73A7">
        <w:rPr>
          <w:rFonts w:ascii="Times New Roman" w:eastAsia="Times New Roman" w:hAnsi="Times New Roman" w:cs="Times New Roman"/>
          <w:sz w:val="24"/>
          <w:szCs w:val="24"/>
        </w:rPr>
        <w:t xml:space="preserve">, </w:t>
      </w:r>
      <w:r w:rsidR="003E6911">
        <w:rPr>
          <w:rFonts w:ascii="Times New Roman" w:eastAsia="Times New Roman" w:hAnsi="Times New Roman" w:cs="Times New Roman"/>
          <w:sz w:val="24"/>
          <w:szCs w:val="24"/>
        </w:rPr>
        <w:t>а также п</w:t>
      </w:r>
      <w:r w:rsidR="003E6911" w:rsidRPr="003E6911">
        <w:rPr>
          <w:rFonts w:ascii="Times New Roman" w:eastAsia="Times New Roman" w:hAnsi="Times New Roman" w:cs="Times New Roman"/>
          <w:sz w:val="24"/>
          <w:szCs w:val="24"/>
        </w:rPr>
        <w:t xml:space="preserve">орядок, размер, способы  и основания взимания </w:t>
      </w:r>
      <w:r w:rsidR="003E6911" w:rsidRPr="003E6911">
        <w:rPr>
          <w:rFonts w:ascii="Times New Roman" w:eastAsia="Times New Roman" w:hAnsi="Times New Roman" w:cs="Times New Roman"/>
          <w:sz w:val="24"/>
          <w:szCs w:val="24"/>
        </w:rPr>
        <w:lastRenderedPageBreak/>
        <w:t xml:space="preserve">платы </w:t>
      </w:r>
      <w:r w:rsidR="003E6911">
        <w:rPr>
          <w:rFonts w:ascii="Times New Roman" w:eastAsia="Times New Roman" w:hAnsi="Times New Roman" w:cs="Times New Roman"/>
          <w:sz w:val="24"/>
          <w:szCs w:val="24"/>
        </w:rPr>
        <w:t xml:space="preserve">за услуги, </w:t>
      </w:r>
      <w:r w:rsidRPr="005A73A7">
        <w:rPr>
          <w:rFonts w:ascii="Times New Roman" w:eastAsia="Times New Roman" w:hAnsi="Times New Roman" w:cs="Times New Roman"/>
          <w:sz w:val="24"/>
          <w:szCs w:val="24"/>
        </w:rPr>
        <w:t>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80C2D" w:rsidRPr="005A73A7" w:rsidRDefault="00280C2D"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D48D4" w:rsidRDefault="00C67F15" w:rsidP="002828C8">
      <w:pPr>
        <w:pStyle w:val="a4"/>
        <w:widowControl w:val="0"/>
        <w:numPr>
          <w:ilvl w:val="0"/>
          <w:numId w:val="19"/>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5D48D4" w:rsidRPr="005A73A7">
        <w:rPr>
          <w:rFonts w:ascii="Times New Roman" w:eastAsia="Times New Roman" w:hAnsi="Times New Roman" w:cs="Times New Roman"/>
          <w:sz w:val="24"/>
          <w:szCs w:val="24"/>
        </w:rPr>
        <w:t>слуги, которые являются необходимыми и обязательными для предоставления муниципальной услуги, предоставляются бесплатно</w:t>
      </w:r>
      <w:r>
        <w:rPr>
          <w:rFonts w:ascii="Times New Roman" w:eastAsia="Times New Roman" w:hAnsi="Times New Roman" w:cs="Times New Roman"/>
          <w:sz w:val="24"/>
          <w:szCs w:val="24"/>
        </w:rPr>
        <w:t>.</w:t>
      </w:r>
    </w:p>
    <w:p w:rsidR="00C67F15" w:rsidRPr="005A73A7" w:rsidRDefault="00C67F15" w:rsidP="00730B2E">
      <w:pPr>
        <w:pStyle w:val="a4"/>
        <w:widowControl w:val="0"/>
        <w:tabs>
          <w:tab w:val="left" w:pos="1134"/>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r w:rsidR="00730B2E">
        <w:rPr>
          <w:rFonts w:ascii="Times New Roman" w:eastAsia="Times New Roman" w:hAnsi="Times New Roman" w:cs="Times New Roman"/>
          <w:sz w:val="24"/>
          <w:szCs w:val="24"/>
        </w:rPr>
        <w:t>.</w:t>
      </w:r>
      <w:r w:rsidRPr="00C67F15">
        <w:t xml:space="preserve"> </w:t>
      </w:r>
      <w:r>
        <w:rPr>
          <w:rFonts w:ascii="Times New Roman" w:eastAsia="Times New Roman" w:hAnsi="Times New Roman" w:cs="Times New Roman"/>
          <w:sz w:val="24"/>
          <w:szCs w:val="24"/>
        </w:rPr>
        <w:t xml:space="preserve">Муниципальная услуга </w:t>
      </w:r>
      <w:r w:rsidRPr="00C67F15">
        <w:rPr>
          <w:rFonts w:ascii="Times New Roman" w:eastAsia="Times New Roman" w:hAnsi="Times New Roman" w:cs="Times New Roman"/>
          <w:sz w:val="24"/>
          <w:szCs w:val="24"/>
        </w:rPr>
        <w:t>предоставля</w:t>
      </w:r>
      <w:r>
        <w:rPr>
          <w:rFonts w:ascii="Times New Roman" w:eastAsia="Times New Roman" w:hAnsi="Times New Roman" w:cs="Times New Roman"/>
          <w:sz w:val="24"/>
          <w:szCs w:val="24"/>
        </w:rPr>
        <w:t>е</w:t>
      </w:r>
      <w:r w:rsidRPr="00C67F15">
        <w:rPr>
          <w:rFonts w:ascii="Times New Roman" w:eastAsia="Times New Roman" w:hAnsi="Times New Roman" w:cs="Times New Roman"/>
          <w:sz w:val="24"/>
          <w:szCs w:val="24"/>
        </w:rPr>
        <w:t>тся бесплатно</w:t>
      </w:r>
      <w:r>
        <w:rPr>
          <w:rFonts w:ascii="Times New Roman" w:eastAsia="Times New Roman" w:hAnsi="Times New Roman" w:cs="Times New Roman"/>
          <w:sz w:val="24"/>
          <w:szCs w:val="24"/>
        </w:rPr>
        <w:t>.</w:t>
      </w:r>
    </w:p>
    <w:p w:rsidR="00AA37A9" w:rsidRDefault="003E6911" w:rsidP="00C22B5A">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p>
    <w:p w:rsidR="003E6911" w:rsidRPr="005A73A7" w:rsidRDefault="003E6911" w:rsidP="00C22B5A">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4D0573" w:rsidRPr="005A73A7" w:rsidRDefault="002309A7" w:rsidP="00D43078">
      <w:pPr>
        <w:pStyle w:val="a4"/>
        <w:autoSpaceDE w:val="0"/>
        <w:autoSpaceDN w:val="0"/>
        <w:adjustRightInd w:val="0"/>
        <w:spacing w:after="0" w:line="240" w:lineRule="auto"/>
        <w:ind w:left="0"/>
        <w:jc w:val="center"/>
        <w:rPr>
          <w:rFonts w:ascii="Times New Roman" w:eastAsiaTheme="minorHAnsi" w:hAnsi="Times New Roman" w:cs="Times New Roman"/>
          <w:bCs/>
          <w:sz w:val="24"/>
          <w:szCs w:val="24"/>
          <w:lang w:eastAsia="en-US"/>
        </w:rPr>
      </w:pPr>
      <w:r w:rsidRPr="005A73A7">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5A73A7">
        <w:rPr>
          <w:rFonts w:ascii="Times New Roman" w:eastAsiaTheme="minorHAnsi" w:hAnsi="Times New Roman" w:cs="Times New Roman"/>
          <w:bCs/>
          <w:sz w:val="24"/>
          <w:szCs w:val="24"/>
          <w:lang w:eastAsia="en-US"/>
        </w:rPr>
        <w:t>муниципальной</w:t>
      </w:r>
      <w:r w:rsidRPr="005A73A7">
        <w:rPr>
          <w:rFonts w:ascii="Times New Roman" w:eastAsiaTheme="minorHAnsi" w:hAnsi="Times New Roman" w:cs="Times New Roman"/>
          <w:bCs/>
          <w:sz w:val="24"/>
          <w:szCs w:val="24"/>
          <w:lang w:eastAsia="en-US"/>
        </w:rPr>
        <w:t xml:space="preserve"> услуги, в том числе в электронной форме</w:t>
      </w:r>
      <w:r w:rsidR="009D2FF8" w:rsidRPr="005A73A7">
        <w:rPr>
          <w:rFonts w:ascii="Times New Roman" w:eastAsiaTheme="minorHAnsi" w:hAnsi="Times New Roman" w:cs="Times New Roman"/>
          <w:bCs/>
          <w:sz w:val="24"/>
          <w:szCs w:val="24"/>
          <w:lang w:eastAsia="en-US"/>
        </w:rPr>
        <w:t>.</w:t>
      </w:r>
    </w:p>
    <w:p w:rsidR="00280C2D" w:rsidRPr="005A73A7" w:rsidRDefault="00280C2D" w:rsidP="00C22B5A">
      <w:pPr>
        <w:pStyle w:val="a4"/>
        <w:autoSpaceDE w:val="0"/>
        <w:autoSpaceDN w:val="0"/>
        <w:adjustRightInd w:val="0"/>
        <w:spacing w:after="0" w:line="240" w:lineRule="auto"/>
        <w:ind w:left="0" w:firstLine="709"/>
        <w:jc w:val="center"/>
        <w:rPr>
          <w:rFonts w:ascii="Times New Roman" w:eastAsiaTheme="minorHAnsi" w:hAnsi="Times New Roman" w:cs="Times New Roman"/>
          <w:sz w:val="24"/>
          <w:szCs w:val="24"/>
          <w:lang w:eastAsia="en-US"/>
        </w:rPr>
      </w:pPr>
    </w:p>
    <w:p w:rsidR="00B43B6F" w:rsidRPr="005A73A7" w:rsidRDefault="001C7718" w:rsidP="002828C8">
      <w:pPr>
        <w:pStyle w:val="a4"/>
        <w:widowControl w:val="0"/>
        <w:numPr>
          <w:ilvl w:val="0"/>
          <w:numId w:val="19"/>
        </w:numPr>
        <w:tabs>
          <w:tab w:val="left" w:pos="993"/>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Заявление на бумажном носителе регистрируется</w:t>
      </w:r>
      <w:r w:rsidR="00A534BB" w:rsidRPr="005A73A7">
        <w:rPr>
          <w:rFonts w:ascii="Times New Roman" w:eastAsia="Times New Roman" w:hAnsi="Times New Roman" w:cs="Times New Roman"/>
          <w:sz w:val="24"/>
          <w:szCs w:val="24"/>
        </w:rPr>
        <w:t xml:space="preserve"> в </w:t>
      </w:r>
      <w:r w:rsidR="00593695" w:rsidRPr="005A73A7">
        <w:rPr>
          <w:rFonts w:ascii="Times New Roman" w:eastAsia="Times New Roman" w:hAnsi="Times New Roman" w:cs="Times New Roman"/>
          <w:sz w:val="24"/>
          <w:szCs w:val="24"/>
        </w:rPr>
        <w:t xml:space="preserve">течение 1 </w:t>
      </w:r>
      <w:r w:rsidR="0083741C">
        <w:rPr>
          <w:rFonts w:ascii="Times New Roman" w:eastAsia="Times New Roman" w:hAnsi="Times New Roman" w:cs="Times New Roman"/>
          <w:sz w:val="24"/>
          <w:szCs w:val="24"/>
        </w:rPr>
        <w:t>календарного</w:t>
      </w:r>
      <w:r w:rsidR="00593695" w:rsidRPr="005A73A7">
        <w:rPr>
          <w:rFonts w:ascii="Times New Roman" w:eastAsia="Times New Roman" w:hAnsi="Times New Roman" w:cs="Times New Roman"/>
          <w:sz w:val="24"/>
          <w:szCs w:val="24"/>
        </w:rPr>
        <w:t xml:space="preserve"> дня с момента поступления</w:t>
      </w:r>
      <w:r w:rsidR="003F1C77" w:rsidRPr="005A73A7">
        <w:rPr>
          <w:rFonts w:ascii="Times New Roman" w:eastAsia="Times New Roman" w:hAnsi="Times New Roman" w:cs="Times New Roman"/>
          <w:sz w:val="24"/>
          <w:szCs w:val="24"/>
        </w:rPr>
        <w:t xml:space="preserve"> в</w:t>
      </w:r>
      <w:r w:rsidR="003E7F3F" w:rsidRPr="005A73A7">
        <w:rPr>
          <w:rFonts w:ascii="Times New Roman" w:eastAsia="Times New Roman" w:hAnsi="Times New Roman" w:cs="Times New Roman"/>
          <w:sz w:val="24"/>
          <w:szCs w:val="24"/>
        </w:rPr>
        <w:t xml:space="preserve"> Администрацию</w:t>
      </w:r>
      <w:r w:rsidR="00EC4938">
        <w:rPr>
          <w:rFonts w:ascii="Times New Roman" w:eastAsia="Times New Roman" w:hAnsi="Times New Roman" w:cs="Times New Roman"/>
          <w:sz w:val="24"/>
          <w:szCs w:val="24"/>
        </w:rPr>
        <w:t xml:space="preserve"> Парабельского района</w:t>
      </w:r>
      <w:r w:rsidR="003E7F3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A61CE6" w:rsidRPr="005A73A7">
        <w:rPr>
          <w:rFonts w:ascii="Times New Roman" w:eastAsia="Times New Roman" w:hAnsi="Times New Roman" w:cs="Times New Roman"/>
          <w:sz w:val="24"/>
          <w:szCs w:val="24"/>
        </w:rPr>
        <w:t>.</w:t>
      </w:r>
    </w:p>
    <w:p w:rsidR="00F84D98" w:rsidRPr="005A73A7" w:rsidRDefault="004A09D0" w:rsidP="002828C8">
      <w:pPr>
        <w:pStyle w:val="a4"/>
        <w:widowControl w:val="0"/>
        <w:numPr>
          <w:ilvl w:val="0"/>
          <w:numId w:val="19"/>
        </w:numPr>
        <w:tabs>
          <w:tab w:val="left" w:pos="993"/>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 </w:t>
      </w:r>
      <w:r w:rsidR="001C7718" w:rsidRPr="005A73A7">
        <w:rPr>
          <w:rFonts w:ascii="Times New Roman" w:eastAsia="Times New Roman" w:hAnsi="Times New Roman" w:cs="Times New Roman"/>
          <w:sz w:val="24"/>
          <w:szCs w:val="24"/>
        </w:rPr>
        <w:t xml:space="preserve">Регистрация </w:t>
      </w:r>
      <w:r w:rsidR="00280C2D" w:rsidRPr="005A73A7">
        <w:rPr>
          <w:rFonts w:ascii="Times New Roman" w:eastAsia="Times New Roman" w:hAnsi="Times New Roman" w:cs="Times New Roman"/>
          <w:sz w:val="24"/>
          <w:szCs w:val="24"/>
        </w:rPr>
        <w:t xml:space="preserve">заявления, направленного </w:t>
      </w:r>
      <w:r w:rsidR="001C7718" w:rsidRPr="005A73A7">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осуществляется не позднее </w:t>
      </w:r>
      <w:r w:rsidR="0083741C">
        <w:rPr>
          <w:rFonts w:ascii="Times New Roman" w:eastAsia="Times New Roman" w:hAnsi="Times New Roman" w:cs="Times New Roman"/>
          <w:sz w:val="24"/>
          <w:szCs w:val="24"/>
        </w:rPr>
        <w:t>календарного</w:t>
      </w:r>
      <w:r w:rsidR="001C7718" w:rsidRPr="005A73A7">
        <w:rPr>
          <w:rFonts w:ascii="Times New Roman" w:eastAsia="Times New Roman" w:hAnsi="Times New Roman" w:cs="Times New Roman"/>
          <w:sz w:val="24"/>
          <w:szCs w:val="24"/>
        </w:rPr>
        <w:t xml:space="preserve"> дня, следующего за днем ее поступления</w:t>
      </w:r>
      <w:r w:rsidR="00F84D98" w:rsidRPr="005A73A7">
        <w:rPr>
          <w:rFonts w:ascii="Times New Roman" w:eastAsia="Times New Roman" w:hAnsi="Times New Roman" w:cs="Times New Roman"/>
          <w:sz w:val="24"/>
          <w:szCs w:val="24"/>
        </w:rPr>
        <w:t>.</w:t>
      </w:r>
    </w:p>
    <w:p w:rsidR="004138C5" w:rsidRPr="005A73A7" w:rsidRDefault="004138C5" w:rsidP="00C22B5A">
      <w:pPr>
        <w:pStyle w:val="a4"/>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4D0573" w:rsidRPr="005A73A7" w:rsidRDefault="00131711" w:rsidP="00D43078">
      <w:pPr>
        <w:pStyle w:val="a4"/>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roofErr w:type="gramStart"/>
      <w:r w:rsidRPr="00131711">
        <w:rPr>
          <w:rFonts w:ascii="Times New Roman" w:eastAsia="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E0907" w:rsidRPr="005A73A7">
        <w:rPr>
          <w:rFonts w:ascii="Times New Roman" w:eastAsia="Times New Roman" w:hAnsi="Times New Roman" w:cs="Times New Roman"/>
          <w:sz w:val="24"/>
          <w:szCs w:val="24"/>
        </w:rPr>
        <w:t>.</w:t>
      </w:r>
      <w:proofErr w:type="gramEnd"/>
    </w:p>
    <w:p w:rsidR="00280C2D" w:rsidRPr="005A73A7" w:rsidRDefault="00280C2D" w:rsidP="00C22B5A">
      <w:pPr>
        <w:pStyle w:val="a4"/>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131711" w:rsidRPr="005A73A7" w:rsidRDefault="005B0A95" w:rsidP="00131711">
      <w:pPr>
        <w:pStyle w:val="13"/>
        <w:widowControl w:val="0"/>
        <w:tabs>
          <w:tab w:val="left" w:pos="-6237"/>
        </w:tabs>
        <w:spacing w:after="0" w:line="240" w:lineRule="auto"/>
        <w:ind w:left="0" w:firstLine="567"/>
        <w:jc w:val="both"/>
        <w:rPr>
          <w:rFonts w:ascii="Times New Roman" w:hAnsi="Times New Roman"/>
          <w:sz w:val="24"/>
          <w:szCs w:val="24"/>
        </w:rPr>
      </w:pPr>
      <w:r>
        <w:rPr>
          <w:rFonts w:ascii="Times New Roman" w:hAnsi="Times New Roman"/>
          <w:sz w:val="24"/>
          <w:szCs w:val="24"/>
        </w:rPr>
        <w:t>49</w:t>
      </w:r>
      <w:r w:rsidR="00131711">
        <w:rPr>
          <w:rFonts w:ascii="Times New Roman" w:hAnsi="Times New Roman"/>
          <w:sz w:val="24"/>
          <w:szCs w:val="24"/>
        </w:rPr>
        <w:t xml:space="preserve">. </w:t>
      </w:r>
      <w:r w:rsidR="00131711" w:rsidRPr="005A73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31711"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50</w:t>
      </w:r>
      <w:r w:rsidR="00131711">
        <w:rPr>
          <w:rFonts w:ascii="Times New Roman" w:hAnsi="Times New Roman"/>
          <w:sz w:val="24"/>
          <w:szCs w:val="24"/>
        </w:rPr>
        <w:t xml:space="preserve">. </w:t>
      </w:r>
      <w:r w:rsidR="00131711" w:rsidRPr="005A73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51</w:t>
      </w:r>
      <w:r w:rsidR="00131711">
        <w:rPr>
          <w:rFonts w:ascii="Times New Roman" w:hAnsi="Times New Roman"/>
          <w:sz w:val="24"/>
          <w:szCs w:val="24"/>
        </w:rPr>
        <w:t xml:space="preserve">. </w:t>
      </w:r>
      <w:r w:rsidR="00131711" w:rsidRPr="005A73A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sidR="00131711">
        <w:rPr>
          <w:rFonts w:ascii="Times New Roman" w:hAnsi="Times New Roman"/>
          <w:sz w:val="24"/>
          <w:szCs w:val="24"/>
        </w:rPr>
        <w:t>.</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52</w:t>
      </w:r>
      <w:r w:rsidR="00131711">
        <w:rPr>
          <w:rFonts w:ascii="Times New Roman" w:hAnsi="Times New Roman"/>
          <w:sz w:val="24"/>
          <w:szCs w:val="24"/>
        </w:rPr>
        <w:t xml:space="preserve">. </w:t>
      </w:r>
      <w:r w:rsidR="00131711" w:rsidRPr="005A73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наименование Администрации </w:t>
      </w:r>
      <w:r>
        <w:rPr>
          <w:rFonts w:ascii="Times New Roman" w:hAnsi="Times New Roman"/>
          <w:sz w:val="24"/>
          <w:szCs w:val="24"/>
        </w:rPr>
        <w:t>Парабельского района</w:t>
      </w:r>
      <w:r w:rsidRPr="005A73A7">
        <w:rPr>
          <w:rFonts w:ascii="Times New Roman" w:hAnsi="Times New Roman"/>
          <w:sz w:val="24"/>
          <w:szCs w:val="24"/>
        </w:rPr>
        <w:t>;</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место нахождения и юридический адрес;</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режим работы;</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номера телефонов для справок;</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адрес официального сайта Администрации </w:t>
      </w:r>
      <w:r>
        <w:rPr>
          <w:rFonts w:ascii="Times New Roman" w:hAnsi="Times New Roman"/>
          <w:sz w:val="24"/>
          <w:szCs w:val="24"/>
        </w:rPr>
        <w:t>Парабельского района</w:t>
      </w:r>
      <w:r w:rsidRPr="00940FD5">
        <w:rPr>
          <w:rFonts w:ascii="Times New Roman" w:hAnsi="Times New Roman"/>
          <w:sz w:val="24"/>
          <w:szCs w:val="24"/>
        </w:rPr>
        <w:t xml:space="preserve"> </w:t>
      </w:r>
      <w:r w:rsidRPr="005A73A7">
        <w:rPr>
          <w:rFonts w:ascii="Times New Roman" w:hAnsi="Times New Roman"/>
          <w:sz w:val="24"/>
          <w:szCs w:val="24"/>
        </w:rPr>
        <w:t>в сети Интернет.</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53</w:t>
      </w:r>
      <w:r w:rsidR="00131711">
        <w:rPr>
          <w:rFonts w:ascii="Times New Roman" w:hAnsi="Times New Roman"/>
          <w:sz w:val="24"/>
          <w:szCs w:val="24"/>
        </w:rPr>
        <w:t xml:space="preserve">. </w:t>
      </w:r>
      <w:r w:rsidR="00131711" w:rsidRPr="005A73A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54</w:t>
      </w:r>
      <w:r w:rsidR="00131711">
        <w:rPr>
          <w:rFonts w:ascii="Times New Roman" w:hAnsi="Times New Roman"/>
          <w:sz w:val="24"/>
          <w:szCs w:val="24"/>
        </w:rPr>
        <w:t xml:space="preserve">. </w:t>
      </w:r>
      <w:r w:rsidR="00131711" w:rsidRPr="005A73A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55</w:t>
      </w:r>
      <w:r w:rsidR="00131711">
        <w:rPr>
          <w:rFonts w:ascii="Times New Roman" w:hAnsi="Times New Roman"/>
          <w:sz w:val="24"/>
          <w:szCs w:val="24"/>
        </w:rPr>
        <w:t xml:space="preserve">. </w:t>
      </w:r>
      <w:r w:rsidR="00131711" w:rsidRPr="005A73A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131711" w:rsidRPr="005A73A7" w:rsidRDefault="005B0A95" w:rsidP="00131711">
      <w:pPr>
        <w:pStyle w:val="13"/>
        <w:widowControl w:val="0"/>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56</w:t>
      </w:r>
      <w:r w:rsidR="00131711">
        <w:rPr>
          <w:rFonts w:ascii="Times New Roman" w:hAnsi="Times New Roman"/>
          <w:sz w:val="24"/>
          <w:szCs w:val="24"/>
        </w:rPr>
        <w:t xml:space="preserve">. </w:t>
      </w:r>
      <w:r w:rsidR="00131711" w:rsidRPr="005A73A7">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w:t>
      </w:r>
      <w:r w:rsidR="00131711" w:rsidRPr="005A73A7">
        <w:rPr>
          <w:rFonts w:ascii="Times New Roman" w:hAnsi="Times New Roman"/>
          <w:sz w:val="24"/>
          <w:szCs w:val="24"/>
        </w:rPr>
        <w:lastRenderedPageBreak/>
        <w:t xml:space="preserve">противопожарной защиты. </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57</w:t>
      </w:r>
      <w:r w:rsidR="00131711">
        <w:rPr>
          <w:rFonts w:ascii="Times New Roman" w:hAnsi="Times New Roman"/>
          <w:sz w:val="24"/>
          <w:szCs w:val="24"/>
        </w:rPr>
        <w:t xml:space="preserve">. </w:t>
      </w:r>
      <w:r w:rsidR="00131711" w:rsidRPr="005A73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58</w:t>
      </w:r>
      <w:r w:rsidR="00131711">
        <w:rPr>
          <w:rFonts w:ascii="Times New Roman" w:hAnsi="Times New Roman"/>
          <w:sz w:val="24"/>
          <w:szCs w:val="24"/>
        </w:rPr>
        <w:t xml:space="preserve">. </w:t>
      </w:r>
      <w:r w:rsidR="00131711" w:rsidRPr="005A73A7">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w:t>
      </w:r>
      <w:r w:rsidR="00131711">
        <w:rPr>
          <w:rFonts w:ascii="Times New Roman" w:hAnsi="Times New Roman"/>
          <w:sz w:val="24"/>
          <w:szCs w:val="24"/>
        </w:rPr>
        <w:t xml:space="preserve"> </w:t>
      </w:r>
      <w:r w:rsidR="00131711" w:rsidRPr="005A73A7">
        <w:rPr>
          <w:rFonts w:ascii="Times New Roman" w:hAnsi="Times New Roman"/>
          <w:sz w:val="24"/>
          <w:szCs w:val="24"/>
        </w:rPr>
        <w:t xml:space="preserve">исходя из фактической нагрузки и возможностей для их размещения в здании Администрации </w:t>
      </w:r>
      <w:r w:rsidR="00131711">
        <w:rPr>
          <w:rFonts w:ascii="Times New Roman" w:hAnsi="Times New Roman"/>
          <w:sz w:val="24"/>
          <w:szCs w:val="24"/>
        </w:rPr>
        <w:t>Парабельского района</w:t>
      </w:r>
      <w:r w:rsidR="00131711" w:rsidRPr="005A73A7">
        <w:rPr>
          <w:rFonts w:ascii="Times New Roman" w:hAnsi="Times New Roman"/>
          <w:i/>
          <w:sz w:val="24"/>
          <w:szCs w:val="24"/>
        </w:rPr>
        <w:t>.</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59</w:t>
      </w:r>
      <w:r w:rsidR="00131711">
        <w:rPr>
          <w:rFonts w:ascii="Times New Roman" w:hAnsi="Times New Roman"/>
          <w:sz w:val="24"/>
          <w:szCs w:val="24"/>
        </w:rPr>
        <w:t xml:space="preserve">. </w:t>
      </w:r>
      <w:r w:rsidR="00131711" w:rsidRPr="005A73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31711" w:rsidRPr="00131711" w:rsidRDefault="005B0A95" w:rsidP="00131711">
      <w:pPr>
        <w:pStyle w:val="13"/>
        <w:widowControl w:val="0"/>
        <w:tabs>
          <w:tab w:val="left" w:pos="-3686"/>
        </w:tabs>
        <w:spacing w:after="0" w:line="240" w:lineRule="auto"/>
        <w:ind w:left="0" w:firstLine="567"/>
        <w:jc w:val="both"/>
        <w:rPr>
          <w:rFonts w:ascii="Times New Roman" w:hAnsi="Times New Roman"/>
          <w:sz w:val="24"/>
          <w:szCs w:val="24"/>
        </w:rPr>
      </w:pPr>
      <w:r>
        <w:rPr>
          <w:rFonts w:ascii="Times New Roman" w:hAnsi="Times New Roman"/>
          <w:sz w:val="24"/>
          <w:szCs w:val="24"/>
        </w:rPr>
        <w:t>60</w:t>
      </w:r>
      <w:r w:rsidR="00131711" w:rsidRPr="00131711">
        <w:rPr>
          <w:rFonts w:ascii="Times New Roman" w:hAnsi="Times New Roman"/>
          <w:sz w:val="24"/>
          <w:szCs w:val="24"/>
        </w:rPr>
        <w:t>.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131711" w:rsidRPr="00131711" w:rsidRDefault="005B0A95" w:rsidP="00131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131711" w:rsidRPr="00131711">
        <w:rPr>
          <w:rFonts w:ascii="Times New Roman" w:hAnsi="Times New Roman" w:cs="Times New Roman"/>
          <w:sz w:val="24"/>
          <w:szCs w:val="24"/>
        </w:rPr>
        <w:t>. В целях надлежащей реализации права на получение муниципальной услуги инвалидами в Администрации Парабельского района обеспечиваются:</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допуск сурдопереводчика и тифлосурдопереводчика;</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w:t>
      </w:r>
      <w:proofErr w:type="gramStart"/>
      <w:r w:rsidRPr="00131711">
        <w:rPr>
          <w:rFonts w:ascii="Times New Roman" w:hAnsi="Times New Roman" w:cs="Times New Roman"/>
          <w:sz w:val="24"/>
          <w:szCs w:val="24"/>
        </w:rPr>
        <w:t>ск в зд</w:t>
      </w:r>
      <w:proofErr w:type="gramEnd"/>
      <w:r w:rsidRPr="00131711">
        <w:rPr>
          <w:rFonts w:ascii="Times New Roman" w:hAnsi="Times New Roman" w:cs="Times New Roman"/>
          <w:sz w:val="24"/>
          <w:szCs w:val="24"/>
        </w:rPr>
        <w:t>ание Администрации Парабельского района собаки-проводника;</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256A46" w:rsidRPr="00256A46" w:rsidRDefault="00256A46" w:rsidP="00256A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highlight w:val="yellow"/>
        </w:rPr>
      </w:pPr>
      <w:r w:rsidRPr="00256A46">
        <w:rPr>
          <w:rFonts w:ascii="Times New Roman" w:eastAsia="Times New Roman" w:hAnsi="Times New Roman" w:cs="Times New Roman"/>
          <w:bCs/>
          <w:sz w:val="24"/>
          <w:szCs w:val="24"/>
        </w:rPr>
        <w:t>На стоянке автотранспортных средств, расположенной у здания Администрации Парабельского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w:t>
      </w:r>
      <w:r w:rsidR="00350F6A">
        <w:rPr>
          <w:rFonts w:ascii="Times New Roman" w:eastAsia="Times New Roman" w:hAnsi="Times New Roman" w:cs="Times New Roman"/>
          <w:bCs/>
          <w:sz w:val="24"/>
          <w:szCs w:val="24"/>
        </w:rPr>
        <w:t xml:space="preserve"> и транспортных средств, перевозящих таких инвалидов и (или) детей-инвалидов. На граждан из числа инвалидов</w:t>
      </w:r>
      <w:r w:rsidRPr="00256A46">
        <w:rPr>
          <w:rFonts w:ascii="Times New Roman" w:eastAsia="Times New Roman" w:hAnsi="Times New Roman" w:cs="Times New Roman"/>
          <w:bCs/>
          <w:sz w:val="24"/>
          <w:szCs w:val="24"/>
        </w:rPr>
        <w:t xml:space="preserve"> III группы</w:t>
      </w:r>
      <w:r w:rsidR="00350F6A">
        <w:rPr>
          <w:rFonts w:ascii="Times New Roman" w:eastAsia="Times New Roman" w:hAnsi="Times New Roman" w:cs="Times New Roman"/>
          <w:bCs/>
          <w:sz w:val="24"/>
          <w:szCs w:val="24"/>
        </w:rPr>
        <w:t xml:space="preserve"> распространяются нормы настоящей части </w:t>
      </w:r>
      <w:r w:rsidRPr="00256A46">
        <w:rPr>
          <w:rFonts w:ascii="Times New Roman" w:eastAsia="Times New Roman" w:hAnsi="Times New Roman" w:cs="Times New Roman"/>
          <w:bCs/>
          <w:sz w:val="24"/>
          <w:szCs w:val="24"/>
        </w:rPr>
        <w:t>в порядке,</w:t>
      </w:r>
      <w:r w:rsidR="00350F6A">
        <w:rPr>
          <w:rFonts w:ascii="Times New Roman" w:eastAsia="Times New Roman" w:hAnsi="Times New Roman" w:cs="Times New Roman"/>
          <w:bCs/>
          <w:sz w:val="24"/>
          <w:szCs w:val="24"/>
        </w:rPr>
        <w:t xml:space="preserve"> определяемом</w:t>
      </w:r>
      <w:r w:rsidRPr="00256A46">
        <w:rPr>
          <w:rFonts w:ascii="Times New Roman" w:eastAsia="Times New Roman" w:hAnsi="Times New Roman" w:cs="Times New Roman"/>
          <w:bCs/>
          <w:sz w:val="24"/>
          <w:szCs w:val="24"/>
        </w:rPr>
        <w:t xml:space="preserve"> Правительство</w:t>
      </w:r>
      <w:r w:rsidR="00350F6A">
        <w:rPr>
          <w:rFonts w:ascii="Times New Roman" w:eastAsia="Times New Roman" w:hAnsi="Times New Roman" w:cs="Times New Roman"/>
          <w:bCs/>
          <w:sz w:val="24"/>
          <w:szCs w:val="24"/>
        </w:rPr>
        <w:t>м</w:t>
      </w:r>
      <w:r w:rsidRPr="00256A46">
        <w:rPr>
          <w:rFonts w:ascii="Times New Roman" w:eastAsia="Times New Roman" w:hAnsi="Times New Roman" w:cs="Times New Roman"/>
          <w:bCs/>
          <w:sz w:val="24"/>
          <w:szCs w:val="24"/>
        </w:rPr>
        <w:t xml:space="preserve"> Российской Федерации</w:t>
      </w:r>
      <w:r w:rsidR="00350F6A">
        <w:rPr>
          <w:rFonts w:ascii="Times New Roman" w:eastAsia="Times New Roman" w:hAnsi="Times New Roman" w:cs="Times New Roman"/>
          <w:bCs/>
          <w:sz w:val="24"/>
          <w:szCs w:val="24"/>
        </w:rPr>
        <w:t xml:space="preserve">. </w:t>
      </w:r>
      <w:r w:rsidRPr="00256A46">
        <w:rPr>
          <w:rFonts w:ascii="Times New Roman" w:eastAsia="Times New Roman" w:hAnsi="Times New Roman" w:cs="Times New Roman"/>
          <w:bCs/>
          <w:sz w:val="24"/>
          <w:szCs w:val="24"/>
        </w:rPr>
        <w:t>На указанных транспортных средствах должен быть установлен опознавательный знак «Инвалид»</w:t>
      </w:r>
      <w:r w:rsidR="00350F6A">
        <w:rPr>
          <w:rFonts w:ascii="Times New Roman" w:eastAsia="Times New Roman" w:hAnsi="Times New Roman" w:cs="Times New Roman"/>
          <w:bCs/>
          <w:sz w:val="24"/>
          <w:szCs w:val="24"/>
        </w:rPr>
        <w:t xml:space="preserve"> и информация об этих транспортных средствах должна быть внесена в федеральный реестр инвалидов. </w:t>
      </w:r>
      <w:bookmarkStart w:id="1" w:name="_GoBack"/>
      <w:bookmarkEnd w:id="1"/>
    </w:p>
    <w:p w:rsidR="005A73A7" w:rsidRDefault="005A73A7" w:rsidP="00C22B5A">
      <w:pPr>
        <w:pStyle w:val="a4"/>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4D0573" w:rsidRDefault="0086328E" w:rsidP="00D43078">
      <w:pPr>
        <w:pStyle w:val="a4"/>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Показатели доступности и качества </w:t>
      </w:r>
      <w:r w:rsidR="00785CD2" w:rsidRPr="005A73A7">
        <w:rPr>
          <w:rFonts w:ascii="Times New Roman" w:eastAsia="Times New Roman" w:hAnsi="Times New Roman" w:cs="Times New Roman"/>
          <w:sz w:val="24"/>
          <w:szCs w:val="24"/>
        </w:rPr>
        <w:t>муниципальных</w:t>
      </w:r>
      <w:r w:rsidR="002D18F8" w:rsidRPr="005A73A7">
        <w:rPr>
          <w:rFonts w:ascii="Times New Roman" w:eastAsia="Times New Roman" w:hAnsi="Times New Roman" w:cs="Times New Roman"/>
          <w:sz w:val="24"/>
          <w:szCs w:val="24"/>
        </w:rPr>
        <w:t xml:space="preserve"> услуг</w:t>
      </w:r>
      <w:r w:rsidR="00AD51DE" w:rsidRPr="005A73A7">
        <w:rPr>
          <w:rFonts w:ascii="Times New Roman" w:eastAsia="Times New Roman" w:hAnsi="Times New Roman" w:cs="Times New Roman"/>
          <w:sz w:val="24"/>
          <w:szCs w:val="24"/>
        </w:rPr>
        <w:t>,</w:t>
      </w:r>
      <w:r w:rsidR="002D18F8"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возможность получения информации о ходе предоставления </w:t>
      </w:r>
      <w:r w:rsidR="00785CD2"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3810DA">
        <w:rPr>
          <w:rFonts w:ascii="Times New Roman" w:eastAsia="Times New Roman" w:hAnsi="Times New Roman" w:cs="Times New Roman"/>
          <w:sz w:val="24"/>
          <w:szCs w:val="24"/>
        </w:rPr>
        <w:t>МФЦ</w:t>
      </w:r>
      <w:r w:rsidR="002D18F8" w:rsidRPr="005A73A7">
        <w:rPr>
          <w:rFonts w:ascii="Times New Roman" w:eastAsia="Times New Roman" w:hAnsi="Times New Roman" w:cs="Times New Roman"/>
          <w:sz w:val="24"/>
          <w:szCs w:val="24"/>
        </w:rPr>
        <w:t>.</w:t>
      </w:r>
    </w:p>
    <w:p w:rsidR="00EC4938" w:rsidRPr="005A73A7" w:rsidRDefault="00EC4938" w:rsidP="00C22B5A">
      <w:pPr>
        <w:pStyle w:val="a4"/>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5B0A95" w:rsidRDefault="0086328E" w:rsidP="00730B2E">
      <w:pPr>
        <w:pStyle w:val="a4"/>
        <w:widowControl w:val="0"/>
        <w:numPr>
          <w:ilvl w:val="0"/>
          <w:numId w:val="17"/>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5B0A95">
        <w:rPr>
          <w:rFonts w:ascii="Times New Roman" w:eastAsia="Times New Roman" w:hAnsi="Times New Roman" w:cs="Times New Roman"/>
          <w:sz w:val="24"/>
          <w:szCs w:val="24"/>
        </w:rPr>
        <w:t xml:space="preserve">Показателями доступности и качества </w:t>
      </w:r>
      <w:r w:rsidR="00785CD2" w:rsidRPr="005B0A95">
        <w:rPr>
          <w:rFonts w:ascii="Times New Roman" w:eastAsia="Times New Roman" w:hAnsi="Times New Roman" w:cs="Times New Roman"/>
          <w:sz w:val="24"/>
          <w:szCs w:val="24"/>
        </w:rPr>
        <w:t>муниципальной</w:t>
      </w:r>
      <w:r w:rsidRPr="005B0A95">
        <w:rPr>
          <w:rFonts w:ascii="Times New Roman" w:eastAsia="Times New Roman" w:hAnsi="Times New Roman" w:cs="Times New Roman"/>
          <w:sz w:val="24"/>
          <w:szCs w:val="24"/>
        </w:rPr>
        <w:t xml:space="preserve"> услуги являются:</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достоверность предоставляемой гражданам информации;</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полнота информирования граждан;</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соблюдение сроков</w:t>
      </w:r>
      <w:r w:rsidR="00872BF1" w:rsidRPr="005A73A7">
        <w:rPr>
          <w:rFonts w:ascii="Times New Roman" w:eastAsia="Times New Roman" w:hAnsi="Times New Roman" w:cs="Times New Roman"/>
          <w:sz w:val="24"/>
          <w:szCs w:val="24"/>
        </w:rPr>
        <w:t xml:space="preserve"> исполнения отдельных административных процедур и предоставления муниципальной услуги в целом;</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72BF1" w:rsidRPr="005A73A7">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BF1" w:rsidRPr="005A73A7">
        <w:rPr>
          <w:rFonts w:ascii="Times New Roman" w:eastAsia="Times New Roman" w:hAnsi="Times New Roman" w:cs="Times New Roman"/>
          <w:sz w:val="24"/>
          <w:szCs w:val="24"/>
        </w:rPr>
        <w:t>соблюдений требований стандарта предоставления муниципальной услуги</w:t>
      </w:r>
      <w:r w:rsidR="00FD59AE" w:rsidRPr="005A73A7">
        <w:rPr>
          <w:rFonts w:ascii="Times New Roman" w:eastAsia="Times New Roman" w:hAnsi="Times New Roman" w:cs="Times New Roman"/>
          <w:sz w:val="24"/>
          <w:szCs w:val="24"/>
        </w:rPr>
        <w:t>;</w:t>
      </w:r>
    </w:p>
    <w:p w:rsidR="00280C2D" w:rsidRPr="005A73A7" w:rsidRDefault="005B0A95" w:rsidP="00730B2E">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C2D" w:rsidRPr="005A73A7">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202A77">
        <w:rPr>
          <w:rFonts w:ascii="Times New Roman" w:hAnsi="Times New Roman" w:cs="Times New Roman"/>
          <w:sz w:val="24"/>
          <w:szCs w:val="24"/>
        </w:rPr>
        <w:t>Администрации Парабельского района</w:t>
      </w:r>
      <w:r w:rsidR="00280C2D" w:rsidRPr="005A73A7">
        <w:rPr>
          <w:rFonts w:ascii="Times New Roman" w:hAnsi="Times New Roman" w:cs="Times New Roman"/>
          <w:sz w:val="24"/>
          <w:szCs w:val="24"/>
        </w:rPr>
        <w:t xml:space="preserve">, должностных лиц </w:t>
      </w:r>
      <w:r w:rsidR="00202A77">
        <w:rPr>
          <w:rFonts w:ascii="Times New Roman" w:hAnsi="Times New Roman" w:cs="Times New Roman"/>
          <w:sz w:val="24"/>
          <w:szCs w:val="24"/>
        </w:rPr>
        <w:t>Администрации Парабельского района</w:t>
      </w:r>
      <w:r w:rsidR="00280C2D" w:rsidRPr="005A73A7">
        <w:rPr>
          <w:rFonts w:ascii="Times New Roman" w:hAnsi="Times New Roman" w:cs="Times New Roman"/>
          <w:sz w:val="24"/>
          <w:szCs w:val="24"/>
        </w:rPr>
        <w:t>, либо муниципальных служащих</w:t>
      </w:r>
      <w:r w:rsidR="00202A77">
        <w:rPr>
          <w:rFonts w:ascii="Times New Roman" w:hAnsi="Times New Roman" w:cs="Times New Roman"/>
          <w:sz w:val="24"/>
          <w:szCs w:val="24"/>
        </w:rPr>
        <w:t>,</w:t>
      </w:r>
      <w:r w:rsidR="00280C2D" w:rsidRPr="005A73A7">
        <w:rPr>
          <w:rFonts w:ascii="Times New Roman" w:hAnsi="Times New Roman" w:cs="Times New Roman"/>
          <w:sz w:val="24"/>
          <w:szCs w:val="24"/>
        </w:rPr>
        <w:t xml:space="preserve"> </w:t>
      </w:r>
      <w:proofErr w:type="gramStart"/>
      <w:r w:rsidR="00280C2D" w:rsidRPr="005A73A7">
        <w:rPr>
          <w:rFonts w:ascii="Times New Roman" w:eastAsia="Times New Roman" w:hAnsi="Times New Roman" w:cs="Times New Roman"/>
          <w:sz w:val="24"/>
          <w:szCs w:val="24"/>
        </w:rPr>
        <w:t>при</w:t>
      </w:r>
      <w:proofErr w:type="gramEnd"/>
      <w:r w:rsidR="00280C2D" w:rsidRPr="005A73A7">
        <w:rPr>
          <w:rFonts w:ascii="Times New Roman" w:eastAsia="Times New Roman" w:hAnsi="Times New Roman" w:cs="Times New Roman"/>
          <w:sz w:val="24"/>
          <w:szCs w:val="24"/>
        </w:rPr>
        <w:t xml:space="preserve"> предоставления муниципальной услуги;</w:t>
      </w:r>
    </w:p>
    <w:p w:rsidR="004D0573" w:rsidRPr="005A73A7" w:rsidRDefault="005B0A95" w:rsidP="00730B2E">
      <w:pPr>
        <w:pStyle w:val="a4"/>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86328E" w:rsidRPr="00131711" w:rsidRDefault="0086328E" w:rsidP="00730B2E">
      <w:pPr>
        <w:pStyle w:val="a4"/>
        <w:widowControl w:val="0"/>
        <w:numPr>
          <w:ilvl w:val="0"/>
          <w:numId w:val="17"/>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131711">
        <w:rPr>
          <w:rFonts w:ascii="Times New Roman" w:eastAsia="Times New Roman" w:hAnsi="Times New Roman" w:cs="Times New Roman"/>
          <w:sz w:val="24"/>
          <w:szCs w:val="24"/>
        </w:rPr>
        <w:t xml:space="preserve">При получении </w:t>
      </w:r>
      <w:r w:rsidR="001273E4" w:rsidRPr="00131711">
        <w:rPr>
          <w:rFonts w:ascii="Times New Roman" w:eastAsia="Times New Roman" w:hAnsi="Times New Roman" w:cs="Times New Roman"/>
          <w:sz w:val="24"/>
          <w:szCs w:val="24"/>
        </w:rPr>
        <w:t>муниципальной</w:t>
      </w:r>
      <w:r w:rsidRPr="00131711">
        <w:rPr>
          <w:rFonts w:ascii="Times New Roman" w:eastAsia="Times New Roman" w:hAnsi="Times New Roman" w:cs="Times New Roman"/>
          <w:sz w:val="24"/>
          <w:szCs w:val="24"/>
        </w:rPr>
        <w:t xml:space="preserve"> услуги заявитель осуществляет </w:t>
      </w:r>
      <w:r w:rsidR="00872BF1" w:rsidRPr="00131711">
        <w:rPr>
          <w:rFonts w:ascii="Times New Roman" w:eastAsia="Times New Roman" w:hAnsi="Times New Roman" w:cs="Times New Roman"/>
          <w:sz w:val="24"/>
          <w:szCs w:val="24"/>
        </w:rPr>
        <w:t>не более</w:t>
      </w:r>
      <w:r w:rsidR="002B2FB0" w:rsidRPr="00131711">
        <w:rPr>
          <w:rFonts w:ascii="Times New Roman" w:eastAsia="Times New Roman" w:hAnsi="Times New Roman" w:cs="Times New Roman"/>
          <w:sz w:val="24"/>
          <w:szCs w:val="24"/>
        </w:rPr>
        <w:t xml:space="preserve"> 2</w:t>
      </w:r>
      <w:r w:rsidRPr="00131711">
        <w:rPr>
          <w:rFonts w:ascii="Times New Roman" w:eastAsia="Times New Roman" w:hAnsi="Times New Roman" w:cs="Times New Roman"/>
          <w:sz w:val="24"/>
          <w:szCs w:val="24"/>
        </w:rPr>
        <w:t xml:space="preserve"> взаим</w:t>
      </w:r>
      <w:r w:rsidR="00872BF1" w:rsidRPr="00131711">
        <w:rPr>
          <w:rFonts w:ascii="Times New Roman" w:eastAsia="Times New Roman" w:hAnsi="Times New Roman" w:cs="Times New Roman"/>
          <w:sz w:val="24"/>
          <w:szCs w:val="24"/>
        </w:rPr>
        <w:t>одействий с должностными лицами, в том числе</w:t>
      </w:r>
      <w:r w:rsidR="00053921" w:rsidRPr="00131711">
        <w:rPr>
          <w:rFonts w:ascii="Times New Roman" w:eastAsia="Times New Roman" w:hAnsi="Times New Roman" w:cs="Times New Roman"/>
          <w:sz w:val="24"/>
          <w:szCs w:val="24"/>
        </w:rPr>
        <w:t>:</w:t>
      </w:r>
    </w:p>
    <w:p w:rsidR="00053921" w:rsidRPr="005A73A7" w:rsidRDefault="00053921" w:rsidP="00730B2E">
      <w:pPr>
        <w:pStyle w:val="a"/>
      </w:pPr>
      <w:r w:rsidRPr="005A73A7">
        <w:t>- при подаче запроса на получение услуги и получении результата услуги заявителем лично, в том числе через МФЦ – не более 2 раз;</w:t>
      </w:r>
    </w:p>
    <w:p w:rsidR="004D0573" w:rsidRPr="005A73A7" w:rsidRDefault="00053921" w:rsidP="00730B2E">
      <w:pPr>
        <w:pStyle w:val="a"/>
      </w:pPr>
      <w:r w:rsidRPr="005A73A7">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D0573" w:rsidRPr="005A73A7" w:rsidRDefault="0090065D" w:rsidP="00730B2E">
      <w:pPr>
        <w:pStyle w:val="a4"/>
        <w:widowControl w:val="0"/>
        <w:numPr>
          <w:ilvl w:val="0"/>
          <w:numId w:val="17"/>
        </w:numPr>
        <w:tabs>
          <w:tab w:val="left" w:pos="0"/>
          <w:tab w:val="left" w:pos="993"/>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811CE3" w:rsidRPr="005A73A7" w:rsidRDefault="00811CE3" w:rsidP="00730B2E">
      <w:pPr>
        <w:pStyle w:val="a4"/>
        <w:widowControl w:val="0"/>
        <w:tabs>
          <w:tab w:val="left" w:pos="0"/>
          <w:tab w:val="left" w:pos="993"/>
          <w:tab w:val="left" w:pos="1276"/>
        </w:tabs>
        <w:spacing w:after="0" w:line="240" w:lineRule="auto"/>
        <w:ind w:left="0" w:firstLine="567"/>
        <w:jc w:val="both"/>
        <w:rPr>
          <w:rFonts w:ascii="Times New Roman" w:eastAsia="Times New Roman" w:hAnsi="Times New Roman" w:cs="Times New Roman"/>
          <w:sz w:val="24"/>
          <w:szCs w:val="24"/>
        </w:rPr>
      </w:pPr>
    </w:p>
    <w:p w:rsidR="004D0573" w:rsidRDefault="005C1203" w:rsidP="00D43078">
      <w:pPr>
        <w:pStyle w:val="a4"/>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r w:rsidR="00F43BBA" w:rsidRPr="005A73A7">
        <w:rPr>
          <w:rFonts w:ascii="Times New Roman" w:eastAsia="Times New Roman" w:hAnsi="Times New Roman" w:cs="Times New Roman"/>
          <w:sz w:val="24"/>
          <w:szCs w:val="24"/>
        </w:rPr>
        <w:t>.</w:t>
      </w:r>
    </w:p>
    <w:p w:rsidR="005B0A95" w:rsidRPr="005A73A7" w:rsidRDefault="005B0A95" w:rsidP="00D43078">
      <w:pPr>
        <w:pStyle w:val="a4"/>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430B90" w:rsidRPr="00430B90" w:rsidRDefault="00430B90"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430B90">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430B90" w:rsidRPr="00430B90" w:rsidRDefault="00430B90" w:rsidP="00730B2E">
      <w:pPr>
        <w:pStyle w:val="a4"/>
        <w:widowControl w:val="0"/>
        <w:tabs>
          <w:tab w:val="left" w:pos="993"/>
        </w:tabs>
        <w:spacing w:after="0" w:line="240" w:lineRule="auto"/>
        <w:ind w:left="0" w:firstLine="567"/>
        <w:jc w:val="both"/>
        <w:rPr>
          <w:rFonts w:ascii="Times New Roman" w:hAnsi="Times New Roman" w:cs="Times New Roman"/>
          <w:sz w:val="24"/>
          <w:szCs w:val="24"/>
        </w:rPr>
      </w:pPr>
      <w:r w:rsidRPr="00430B90">
        <w:rPr>
          <w:rFonts w:ascii="Times New Roman" w:hAnsi="Times New Roman" w:cs="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74BE5" w:rsidRDefault="00430B90" w:rsidP="00730B2E">
      <w:pPr>
        <w:pStyle w:val="a4"/>
        <w:widowControl w:val="0"/>
        <w:tabs>
          <w:tab w:val="left" w:pos="993"/>
        </w:tabs>
        <w:spacing w:after="0" w:line="240" w:lineRule="auto"/>
        <w:ind w:left="0" w:firstLine="567"/>
        <w:jc w:val="both"/>
        <w:rPr>
          <w:rFonts w:ascii="Times New Roman" w:hAnsi="Times New Roman" w:cs="Times New Roman"/>
          <w:sz w:val="24"/>
          <w:szCs w:val="24"/>
        </w:rPr>
      </w:pPr>
      <w:r w:rsidRPr="00430B90">
        <w:rPr>
          <w:rFonts w:ascii="Times New Roman" w:hAnsi="Times New Roman" w:cs="Times New Roman"/>
          <w:sz w:val="24"/>
          <w:szCs w:val="24"/>
        </w:rPr>
        <w:t>На Едином портале государственных и муниципальных услуг (функций) размещаются образцы заполнения электронной формы запроса.</w:t>
      </w:r>
    </w:p>
    <w:p w:rsidR="00CF34F0" w:rsidRPr="00774BE5" w:rsidRDefault="00CF34F0" w:rsidP="00730B2E">
      <w:pPr>
        <w:pStyle w:val="a4"/>
        <w:widowControl w:val="0"/>
        <w:tabs>
          <w:tab w:val="left" w:pos="993"/>
        </w:tabs>
        <w:spacing w:after="0" w:line="240" w:lineRule="auto"/>
        <w:ind w:left="0" w:firstLine="567"/>
        <w:jc w:val="both"/>
        <w:rPr>
          <w:rFonts w:ascii="Times New Roman" w:hAnsi="Times New Roman" w:cs="Times New Roman"/>
          <w:i/>
          <w:sz w:val="24"/>
          <w:szCs w:val="24"/>
        </w:rPr>
      </w:pPr>
      <w:r w:rsidRPr="00CF34F0">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CF34F0">
        <w:rPr>
          <w:rFonts w:ascii="Times New Roman" w:eastAsia="Times New Roman" w:hAnsi="Times New Roman" w:cs="Times New Roman"/>
          <w:sz w:val="24"/>
          <w:szCs w:val="24"/>
        </w:rPr>
        <w:t>.1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3B6F" w:rsidRPr="005A73A7" w:rsidRDefault="003B191D"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i/>
          <w:sz w:val="24"/>
          <w:szCs w:val="24"/>
        </w:rPr>
      </w:pPr>
      <w:r w:rsidRPr="005A73A7">
        <w:rPr>
          <w:rFonts w:ascii="Times New Roman" w:eastAsia="Times New Roman" w:hAnsi="Times New Roman" w:cs="Times New Roman"/>
          <w:sz w:val="24"/>
          <w:szCs w:val="24"/>
        </w:rPr>
        <w:t>Заявление (запрос), направленн</w:t>
      </w:r>
      <w:r w:rsidR="00B43B6F" w:rsidRPr="005A73A7">
        <w:rPr>
          <w:rFonts w:ascii="Times New Roman" w:eastAsia="Times New Roman" w:hAnsi="Times New Roman" w:cs="Times New Roman"/>
          <w:sz w:val="24"/>
          <w:szCs w:val="24"/>
        </w:rPr>
        <w:t>ое</w:t>
      </w:r>
      <w:r w:rsidRPr="005A73A7">
        <w:rPr>
          <w:rFonts w:ascii="Times New Roman" w:eastAsia="Times New Roman" w:hAnsi="Times New Roman" w:cs="Times New Roman"/>
          <w:sz w:val="24"/>
          <w:szCs w:val="24"/>
        </w:rPr>
        <w:t xml:space="preserve"> </w:t>
      </w:r>
      <w:r w:rsidR="00A534BB" w:rsidRPr="005A73A7">
        <w:rPr>
          <w:rFonts w:ascii="Times New Roman" w:eastAsia="Times New Roman" w:hAnsi="Times New Roman" w:cs="Times New Roman"/>
          <w:sz w:val="24"/>
          <w:szCs w:val="24"/>
        </w:rPr>
        <w:t xml:space="preserve">через </w:t>
      </w:r>
      <w:r w:rsidRPr="005A73A7">
        <w:rPr>
          <w:rFonts w:ascii="Times New Roman" w:eastAsia="Times New Roman" w:hAnsi="Times New Roman" w:cs="Times New Roman"/>
          <w:sz w:val="24"/>
          <w:szCs w:val="24"/>
        </w:rPr>
        <w:t>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C110C2" w:rsidRPr="005A73A7" w:rsidRDefault="00C110C2"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i/>
          <w:sz w:val="24"/>
          <w:szCs w:val="24"/>
        </w:rPr>
      </w:pPr>
      <w:r w:rsidRPr="005A73A7">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0573" w:rsidRPr="005A73A7" w:rsidRDefault="00811CE3"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322ECB">
        <w:rPr>
          <w:rFonts w:ascii="Times New Roman" w:hAnsi="Times New Roman" w:cs="Times New Roman"/>
          <w:sz w:val="24"/>
          <w:szCs w:val="24"/>
        </w:rPr>
        <w:t>и муниципальных услуг (функций)</w:t>
      </w:r>
      <w:r w:rsidR="00C110C2" w:rsidRPr="005A73A7">
        <w:rPr>
          <w:rFonts w:ascii="Times New Roman" w:hAnsi="Times New Roman" w:cs="Times New Roman"/>
          <w:sz w:val="24"/>
          <w:szCs w:val="24"/>
        </w:rPr>
        <w:t>.</w:t>
      </w:r>
    </w:p>
    <w:p w:rsidR="00CF34F0" w:rsidRPr="00CF34F0" w:rsidRDefault="00CF34F0"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CF34F0">
        <w:rPr>
          <w:rFonts w:ascii="Times New Roman" w:eastAsia="PMingLiU" w:hAnsi="Times New Roman"/>
          <w:sz w:val="24"/>
          <w:szCs w:val="24"/>
        </w:rPr>
        <w:t>При формировании запроса в электронном виде заявителю обеспечивается:</w:t>
      </w:r>
    </w:p>
    <w:p w:rsidR="00CF34F0" w:rsidRDefault="00CF34F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возможность копирования и сохранения запроса и иных документов, указанных в п. 35 настоящего Административного регламента, необходимых для предоставления муниципальной услуги;</w:t>
      </w:r>
    </w:p>
    <w:p w:rsidR="00CF34F0" w:rsidRDefault="00CF34F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CF34F0" w:rsidRDefault="00CF34F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возможность печати на бумажном носителе копии электронной формы запроса;</w:t>
      </w:r>
    </w:p>
    <w:p w:rsidR="00CF34F0" w:rsidRDefault="00CF34F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w:t>
      </w:r>
      <w:r>
        <w:rPr>
          <w:rFonts w:ascii="Times New Roman" w:eastAsia="PMingLiU" w:hAnsi="Times New Roman"/>
          <w:sz w:val="24"/>
          <w:szCs w:val="24"/>
        </w:rPr>
        <w:lastRenderedPageBreak/>
        <w:t>ввода значений в электронную форму запроса;</w:t>
      </w:r>
    </w:p>
    <w:p w:rsidR="00CF34F0" w:rsidRDefault="00CF34F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proofErr w:type="gramStart"/>
      <w:r>
        <w:rPr>
          <w:rFonts w:ascii="Times New Roman" w:eastAsia="PMingLiU"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rFonts w:ascii="Times New Roman" w:eastAsia="PMingLiU" w:hAnsi="Times New Roman"/>
          <w:sz w:val="24"/>
          <w:szCs w:val="24"/>
        </w:rPr>
        <w:t>, касающейся сведений, отсутствующих в единой системе идентификац</w:t>
      </w:r>
      <w:proofErr w:type="gramStart"/>
      <w:r>
        <w:rPr>
          <w:rFonts w:ascii="Times New Roman" w:eastAsia="PMingLiU" w:hAnsi="Times New Roman"/>
          <w:sz w:val="24"/>
          <w:szCs w:val="24"/>
        </w:rPr>
        <w:t>ии и ау</w:t>
      </w:r>
      <w:proofErr w:type="gramEnd"/>
      <w:r>
        <w:rPr>
          <w:rFonts w:ascii="Times New Roman" w:eastAsia="PMingLiU" w:hAnsi="Times New Roman"/>
          <w:sz w:val="24"/>
          <w:szCs w:val="24"/>
        </w:rPr>
        <w:t>тентификации;</w:t>
      </w:r>
    </w:p>
    <w:p w:rsidR="00CF34F0" w:rsidRDefault="00CF34F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 возможность вернуться в любой из этапов заполнения электронной формы запроса без </w:t>
      </w:r>
      <w:proofErr w:type="gramStart"/>
      <w:r>
        <w:rPr>
          <w:rFonts w:ascii="Times New Roman" w:eastAsia="PMingLiU" w:hAnsi="Times New Roman"/>
          <w:sz w:val="24"/>
          <w:szCs w:val="24"/>
        </w:rPr>
        <w:t>потери</w:t>
      </w:r>
      <w:proofErr w:type="gramEnd"/>
      <w:r>
        <w:rPr>
          <w:rFonts w:ascii="Times New Roman" w:eastAsia="PMingLiU" w:hAnsi="Times New Roman"/>
          <w:sz w:val="24"/>
          <w:szCs w:val="24"/>
        </w:rPr>
        <w:t xml:space="preserve"> ранее введенной информации;</w:t>
      </w:r>
    </w:p>
    <w:p w:rsidR="00CF34F0" w:rsidRPr="005A73A7" w:rsidRDefault="00CF34F0" w:rsidP="00730B2E">
      <w:pPr>
        <w:pStyle w:val="a4"/>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PMingLiU" w:hAnsi="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A46A1" w:rsidRPr="005A73A7" w:rsidRDefault="00C110C2"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7379CF" w:rsidRPr="005A73A7">
        <w:rPr>
          <w:rFonts w:ascii="Times New Roman" w:hAnsi="Times New Roman" w:cs="Times New Roman"/>
          <w:sz w:val="24"/>
          <w:szCs w:val="24"/>
        </w:rPr>
        <w:t xml:space="preserve">», </w:t>
      </w:r>
      <w:r w:rsidRPr="005A73A7">
        <w:rPr>
          <w:rFonts w:ascii="Times New Roman" w:hAnsi="Times New Roman" w:cs="Times New Roman"/>
          <w:sz w:val="24"/>
          <w:szCs w:val="24"/>
        </w:rPr>
        <w:t>должностное лицо, ответственное за прием и регистрацию документов информирует заявителя через личный кабинет о регистрации заявления.</w:t>
      </w:r>
      <w:r w:rsidR="00DA46A1" w:rsidRPr="005A73A7">
        <w:rPr>
          <w:rFonts w:ascii="Times New Roman" w:hAnsi="Times New Roman" w:cs="Times New Roman"/>
          <w:sz w:val="24"/>
          <w:szCs w:val="24"/>
        </w:rPr>
        <w:t xml:space="preserve"> </w:t>
      </w:r>
      <w:proofErr w:type="gramEnd"/>
    </w:p>
    <w:p w:rsidR="007379CF" w:rsidRPr="005A73A7" w:rsidRDefault="00C110C2"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sidR="007379CF" w:rsidRPr="005A73A7">
        <w:rPr>
          <w:rFonts w:ascii="Times New Roman" w:hAnsi="Times New Roman" w:cs="Times New Roman"/>
          <w:sz w:val="24"/>
          <w:szCs w:val="24"/>
        </w:rPr>
        <w:t xml:space="preserve"> (функций), </w:t>
      </w:r>
      <w:r w:rsidRPr="005A73A7">
        <w:rPr>
          <w:rFonts w:ascii="Times New Roman" w:hAnsi="Times New Roman" w:cs="Times New Roman"/>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28660A" w:rsidRPr="005A73A7">
        <w:rPr>
          <w:rFonts w:ascii="Times New Roman" w:hAnsi="Times New Roman" w:cs="Times New Roman"/>
          <w:sz w:val="24"/>
          <w:szCs w:val="24"/>
        </w:rPr>
        <w:t xml:space="preserve"> </w:t>
      </w:r>
    </w:p>
    <w:p w:rsidR="00B22575" w:rsidRPr="005A73A7" w:rsidRDefault="00B22575" w:rsidP="00730B2E">
      <w:pPr>
        <w:pStyle w:val="a4"/>
        <w:numPr>
          <w:ilvl w:val="0"/>
          <w:numId w:val="1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22575" w:rsidRPr="005A73A7" w:rsidRDefault="00B22575" w:rsidP="00730B2E">
      <w:pPr>
        <w:pStyle w:val="a"/>
      </w:pPr>
      <w:r w:rsidRPr="005A73A7">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202A77">
        <w:t>Парабельского района</w:t>
      </w:r>
      <w:r w:rsidRPr="005A73A7">
        <w:t xml:space="preserve"> и МФЦ, заключенным в установленном порядке.</w:t>
      </w:r>
    </w:p>
    <w:p w:rsidR="007379CF" w:rsidRDefault="009438F9"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83C60" w:rsidRPr="005A73A7" w:rsidRDefault="00383C60" w:rsidP="00730B2E">
      <w:pPr>
        <w:pStyle w:val="a4"/>
        <w:widowControl w:val="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sz w:val="24"/>
          <w:szCs w:val="24"/>
          <w:lang w:eastAsia="ar-SA"/>
        </w:rPr>
        <w:t>73.1 Запись на прием в Администрации Парабельского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5A73A7" w:rsidRDefault="00383C60" w:rsidP="00730B2E">
      <w:pPr>
        <w:pStyle w:val="a4"/>
        <w:widowControl w:val="0"/>
        <w:tabs>
          <w:tab w:val="left" w:pos="993"/>
        </w:tabs>
        <w:spacing w:after="0" w:line="240" w:lineRule="auto"/>
        <w:ind w:left="0"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 </w:t>
      </w:r>
      <w:r w:rsidR="0086328E" w:rsidRPr="005A73A7">
        <w:rPr>
          <w:rFonts w:ascii="Times New Roman" w:eastAsia="PMingLiU" w:hAnsi="Times New Roman" w:cs="Times New Roman"/>
          <w:sz w:val="24"/>
          <w:szCs w:val="24"/>
        </w:rPr>
        <w:t xml:space="preserve">при личном обращении заявителя в </w:t>
      </w:r>
      <w:r w:rsidR="00961E89" w:rsidRPr="005A73A7">
        <w:rPr>
          <w:rFonts w:ascii="Times New Roman" w:eastAsia="PMingLiU" w:hAnsi="Times New Roman" w:cs="Times New Roman"/>
          <w:sz w:val="24"/>
          <w:szCs w:val="24"/>
        </w:rPr>
        <w:t xml:space="preserve">Администрацию </w:t>
      </w:r>
      <w:r w:rsidR="00202A77">
        <w:rPr>
          <w:rFonts w:ascii="Times New Roman" w:eastAsia="PMingLiU" w:hAnsi="Times New Roman" w:cs="Times New Roman"/>
          <w:sz w:val="24"/>
          <w:szCs w:val="24"/>
        </w:rPr>
        <w:t>Парабельского района</w:t>
      </w:r>
      <w:r w:rsidR="0086328E" w:rsidRPr="005A73A7">
        <w:rPr>
          <w:rFonts w:ascii="Times New Roman" w:eastAsia="PMingLiU" w:hAnsi="Times New Roman" w:cs="Times New Roman"/>
          <w:sz w:val="24"/>
          <w:szCs w:val="24"/>
        </w:rPr>
        <w:t xml:space="preserve">, </w:t>
      </w:r>
    </w:p>
    <w:p w:rsidR="0086328E" w:rsidRPr="005A73A7" w:rsidRDefault="00383C60" w:rsidP="00730B2E">
      <w:pPr>
        <w:pStyle w:val="a4"/>
        <w:widowControl w:val="0"/>
        <w:tabs>
          <w:tab w:val="left" w:pos="993"/>
        </w:tabs>
        <w:spacing w:after="0" w:line="240" w:lineRule="auto"/>
        <w:ind w:left="0"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 по телефону.</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При предварительной записи заявитель сообщает следующие данные:</w:t>
      </w:r>
    </w:p>
    <w:p w:rsidR="0086328E" w:rsidRPr="005A73A7" w:rsidRDefault="00383C60" w:rsidP="00730B2E">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328E" w:rsidRPr="005A73A7">
        <w:rPr>
          <w:rFonts w:ascii="Times New Roman" w:hAnsi="Times New Roman" w:cs="Times New Roman"/>
          <w:sz w:val="24"/>
          <w:szCs w:val="24"/>
        </w:rPr>
        <w:t>фамилию, имя, отчество (последнее при наличии);</w:t>
      </w:r>
    </w:p>
    <w:p w:rsidR="0086328E" w:rsidRPr="005A73A7" w:rsidRDefault="00383C60" w:rsidP="00730B2E">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328E" w:rsidRPr="005A73A7">
        <w:rPr>
          <w:rFonts w:ascii="Times New Roman" w:hAnsi="Times New Roman" w:cs="Times New Roman"/>
          <w:sz w:val="24"/>
          <w:szCs w:val="24"/>
        </w:rPr>
        <w:t>контактный номер телефона;</w:t>
      </w:r>
    </w:p>
    <w:p w:rsidR="0086328E" w:rsidRPr="005A73A7" w:rsidRDefault="00383C60" w:rsidP="00730B2E">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328E" w:rsidRPr="005A73A7">
        <w:rPr>
          <w:rFonts w:ascii="Times New Roman" w:hAnsi="Times New Roman" w:cs="Times New Roman"/>
          <w:sz w:val="24"/>
          <w:szCs w:val="24"/>
        </w:rPr>
        <w:t>адрес электронной почты (при наличии);</w:t>
      </w:r>
    </w:p>
    <w:p w:rsidR="0086328E" w:rsidRPr="005A73A7" w:rsidRDefault="00383C60" w:rsidP="00730B2E">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328E" w:rsidRPr="005A73A7">
        <w:rPr>
          <w:rFonts w:ascii="Times New Roman" w:hAnsi="Times New Roman" w:cs="Times New Roman"/>
          <w:sz w:val="24"/>
          <w:szCs w:val="24"/>
        </w:rPr>
        <w:t xml:space="preserve">желаемые дату и время представления документов. </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1B2F"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r w:rsidR="00C82A09" w:rsidRPr="005A73A7">
        <w:rPr>
          <w:rFonts w:ascii="Times New Roman" w:hAnsi="Times New Roman" w:cs="Times New Roman"/>
          <w:sz w:val="24"/>
          <w:szCs w:val="24"/>
        </w:rPr>
        <w:t xml:space="preserve"> </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D3183"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Заявителям, записавшимся на прием через официальный сайт </w:t>
      </w:r>
      <w:r w:rsidR="00877A43" w:rsidRPr="005A73A7">
        <w:rPr>
          <w:rFonts w:ascii="Times New Roman" w:hAnsi="Times New Roman" w:cs="Times New Roman"/>
          <w:sz w:val="24"/>
          <w:szCs w:val="24"/>
        </w:rPr>
        <w:t>Администрации</w:t>
      </w:r>
      <w:r w:rsidR="00202A77">
        <w:rPr>
          <w:rFonts w:ascii="Times New Roman" w:hAnsi="Times New Roman" w:cs="Times New Roman"/>
          <w:sz w:val="24"/>
          <w:szCs w:val="24"/>
        </w:rPr>
        <w:t xml:space="preserve"> </w:t>
      </w:r>
      <w:r w:rsidR="00202A77">
        <w:rPr>
          <w:rFonts w:ascii="Times New Roman" w:hAnsi="Times New Roman" w:cs="Times New Roman"/>
          <w:sz w:val="24"/>
          <w:szCs w:val="24"/>
        </w:rPr>
        <w:lastRenderedPageBreak/>
        <w:t>Парабельского района</w:t>
      </w:r>
      <w:r w:rsidR="002F5EFC"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за три </w:t>
      </w:r>
      <w:r w:rsidR="00BF7B1B" w:rsidRPr="005A73A7">
        <w:rPr>
          <w:rFonts w:ascii="Times New Roman" w:hAnsi="Times New Roman" w:cs="Times New Roman"/>
          <w:sz w:val="24"/>
          <w:szCs w:val="24"/>
        </w:rPr>
        <w:t xml:space="preserve">рабочих </w:t>
      </w:r>
      <w:r w:rsidRPr="005A73A7">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Заявитель в любое время вправе отказаться от предварительной записи. </w:t>
      </w:r>
    </w:p>
    <w:p w:rsidR="0086328E"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D0573" w:rsidRPr="005A73A7"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877A43" w:rsidRPr="005A73A7">
        <w:rPr>
          <w:rFonts w:ascii="Times New Roman" w:hAnsi="Times New Roman" w:cs="Times New Roman"/>
          <w:sz w:val="24"/>
          <w:szCs w:val="24"/>
        </w:rPr>
        <w:t>Администрация</w:t>
      </w:r>
      <w:r w:rsidR="00202A77">
        <w:rPr>
          <w:rFonts w:ascii="Times New Roman" w:hAnsi="Times New Roman" w:cs="Times New Roman"/>
          <w:sz w:val="24"/>
          <w:szCs w:val="24"/>
        </w:rPr>
        <w:t xml:space="preserve"> Парабельского района</w:t>
      </w:r>
      <w:r w:rsidR="00877A43" w:rsidRPr="005A73A7">
        <w:rPr>
          <w:rFonts w:ascii="Times New Roman" w:hAnsi="Times New Roman" w:cs="Times New Roman"/>
          <w:sz w:val="24"/>
          <w:szCs w:val="24"/>
        </w:rPr>
        <w:t>,</w:t>
      </w:r>
      <w:r w:rsidR="00A834FE" w:rsidRPr="005A73A7">
        <w:rPr>
          <w:rFonts w:ascii="Times New Roman" w:hAnsi="Times New Roman" w:cs="Times New Roman"/>
          <w:sz w:val="24"/>
          <w:szCs w:val="24"/>
        </w:rPr>
        <w:t xml:space="preserve"> </w:t>
      </w:r>
      <w:r w:rsidRPr="005A73A7">
        <w:rPr>
          <w:rFonts w:ascii="Times New Roman" w:hAnsi="Times New Roman" w:cs="Times New Roman"/>
          <w:sz w:val="24"/>
          <w:szCs w:val="24"/>
        </w:rPr>
        <w:t>в зависимости от интенсивности обращений.</w:t>
      </w:r>
    </w:p>
    <w:p w:rsidR="00B307E5" w:rsidRPr="00B307E5" w:rsidRDefault="00B307E5" w:rsidP="00B307E5">
      <w:pPr>
        <w:pStyle w:val="a4"/>
        <w:autoSpaceDE w:val="0"/>
        <w:autoSpaceDN w:val="0"/>
        <w:adjustRightInd w:val="0"/>
        <w:spacing w:after="0" w:line="240" w:lineRule="auto"/>
        <w:ind w:left="1350"/>
        <w:jc w:val="both"/>
        <w:rPr>
          <w:rFonts w:ascii="Times New Roman" w:eastAsia="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9.00 -13.00,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14.00 -17.00,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9.00 -13.00,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5B0A95" w:rsidRDefault="005B0A95" w:rsidP="00D43078">
      <w:pPr>
        <w:autoSpaceDE w:val="0"/>
        <w:autoSpaceDN w:val="0"/>
        <w:adjustRightInd w:val="0"/>
        <w:spacing w:after="0" w:line="240" w:lineRule="auto"/>
        <w:jc w:val="center"/>
        <w:rPr>
          <w:rFonts w:ascii="Times New Roman" w:eastAsia="Times New Roman" w:hAnsi="Times New Roman" w:cs="Times New Roman"/>
          <w:sz w:val="24"/>
          <w:szCs w:val="24"/>
        </w:rPr>
      </w:pPr>
    </w:p>
    <w:p w:rsidR="005B0A95" w:rsidRDefault="005B0A95" w:rsidP="00D43078">
      <w:pPr>
        <w:autoSpaceDE w:val="0"/>
        <w:autoSpaceDN w:val="0"/>
        <w:adjustRightInd w:val="0"/>
        <w:spacing w:after="0" w:line="240" w:lineRule="auto"/>
        <w:jc w:val="center"/>
        <w:rPr>
          <w:rFonts w:ascii="Times New Roman" w:eastAsia="Times New Roman" w:hAnsi="Times New Roman" w:cs="Times New Roman"/>
          <w:sz w:val="24"/>
          <w:szCs w:val="24"/>
        </w:rPr>
      </w:pPr>
    </w:p>
    <w:p w:rsidR="00202A77" w:rsidRPr="00B307E5" w:rsidRDefault="008F1B2F" w:rsidP="00D43078">
      <w:pPr>
        <w:autoSpaceDE w:val="0"/>
        <w:autoSpaceDN w:val="0"/>
        <w:adjustRightInd w:val="0"/>
        <w:spacing w:after="0" w:line="240" w:lineRule="auto"/>
        <w:jc w:val="center"/>
        <w:rPr>
          <w:rFonts w:ascii="Times New Roman" w:hAnsi="Times New Roman" w:cs="Times New Roman"/>
          <w:sz w:val="24"/>
          <w:szCs w:val="24"/>
        </w:rPr>
      </w:pPr>
      <w:r w:rsidRPr="00B307E5">
        <w:rPr>
          <w:rFonts w:ascii="Times New Roman" w:eastAsia="Times New Roman" w:hAnsi="Times New Roman" w:cs="Times New Roman"/>
          <w:sz w:val="24"/>
          <w:szCs w:val="24"/>
        </w:rPr>
        <w:t>3</w:t>
      </w:r>
      <w:r w:rsidR="0086328E" w:rsidRPr="00B307E5">
        <w:rPr>
          <w:rFonts w:ascii="Times New Roman" w:eastAsia="Times New Roman" w:hAnsi="Times New Roman" w:cs="Times New Roman"/>
          <w:sz w:val="24"/>
          <w:szCs w:val="24"/>
        </w:rPr>
        <w:t>.</w:t>
      </w:r>
      <w:r w:rsidR="0086328E" w:rsidRPr="00B307E5">
        <w:rPr>
          <w:rFonts w:ascii="Times New Roman" w:eastAsia="Times New Roman" w:hAnsi="Times New Roman" w:cs="Times New Roman"/>
          <w:sz w:val="24"/>
          <w:szCs w:val="24"/>
          <w:lang w:val="en-US"/>
        </w:rPr>
        <w:t> </w:t>
      </w:r>
      <w:r w:rsidR="005C1203" w:rsidRPr="00B307E5">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02A77" w:rsidRPr="00B307E5">
        <w:rPr>
          <w:rFonts w:ascii="Times New Roman" w:eastAsia="Times New Roman" w:hAnsi="Times New Roman" w:cs="Times New Roman"/>
          <w:sz w:val="24"/>
          <w:szCs w:val="24"/>
        </w:rPr>
        <w:t xml:space="preserve">, </w:t>
      </w:r>
      <w:r w:rsidR="00202A77" w:rsidRPr="00B307E5">
        <w:rPr>
          <w:rFonts w:ascii="Times New Roman" w:hAnsi="Times New Roman" w:cs="Times New Roman"/>
          <w:sz w:val="24"/>
          <w:szCs w:val="24"/>
        </w:rPr>
        <w:t xml:space="preserve">а также особенности выполнения административных процедур в </w:t>
      </w:r>
      <w:r w:rsidR="003810DA" w:rsidRPr="00B307E5">
        <w:rPr>
          <w:rFonts w:ascii="Times New Roman" w:hAnsi="Times New Roman" w:cs="Times New Roman"/>
          <w:sz w:val="24"/>
          <w:szCs w:val="24"/>
        </w:rPr>
        <w:t>МФЦ</w:t>
      </w:r>
    </w:p>
    <w:p w:rsidR="00BB5BB3" w:rsidRPr="00B307E5" w:rsidRDefault="00BB5BB3" w:rsidP="00C22B5A">
      <w:pPr>
        <w:tabs>
          <w:tab w:val="left" w:pos="1276"/>
        </w:tabs>
        <w:spacing w:after="0" w:line="240" w:lineRule="auto"/>
        <w:ind w:firstLine="709"/>
        <w:jc w:val="both"/>
        <w:rPr>
          <w:rFonts w:ascii="Times New Roman" w:hAnsi="Times New Roman" w:cs="Times New Roman"/>
          <w:sz w:val="24"/>
          <w:szCs w:val="24"/>
        </w:rPr>
      </w:pPr>
    </w:p>
    <w:p w:rsidR="0078640D" w:rsidRPr="00B307E5" w:rsidRDefault="0078640D"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38" w:rsidRPr="00B307E5" w:rsidRDefault="00D26638" w:rsidP="00730B2E">
      <w:pPr>
        <w:pStyle w:val="a4"/>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Прием заявления и документов, необходимых для предоставления муниципальной услуги либо</w:t>
      </w:r>
      <w:r w:rsidR="00202A77" w:rsidRPr="00B307E5">
        <w:rPr>
          <w:rFonts w:ascii="Times New Roman" w:hAnsi="Times New Roman" w:cs="Times New Roman"/>
          <w:sz w:val="24"/>
          <w:szCs w:val="24"/>
        </w:rPr>
        <w:t xml:space="preserve"> отказ в приеме документов;</w:t>
      </w:r>
    </w:p>
    <w:p w:rsidR="00D26638" w:rsidRPr="00B307E5" w:rsidRDefault="00D26638" w:rsidP="00730B2E">
      <w:pPr>
        <w:pStyle w:val="a4"/>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Рассмотрение заявления и представленных документов</w:t>
      </w:r>
      <w:r w:rsidR="00202A77" w:rsidRPr="00B307E5">
        <w:rPr>
          <w:rFonts w:ascii="Times New Roman" w:hAnsi="Times New Roman" w:cs="Times New Roman"/>
          <w:sz w:val="24"/>
          <w:szCs w:val="24"/>
        </w:rPr>
        <w:t>;</w:t>
      </w:r>
    </w:p>
    <w:p w:rsidR="00D26638" w:rsidRPr="00B307E5" w:rsidRDefault="00D26638" w:rsidP="00730B2E">
      <w:pPr>
        <w:pStyle w:val="a4"/>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02A77" w:rsidRPr="00B307E5">
        <w:rPr>
          <w:rFonts w:ascii="Times New Roman" w:hAnsi="Times New Roman" w:cs="Times New Roman"/>
          <w:sz w:val="24"/>
          <w:szCs w:val="24"/>
        </w:rPr>
        <w:t>оставлении муниципальной услуги;</w:t>
      </w:r>
    </w:p>
    <w:p w:rsidR="00D26638" w:rsidRPr="00B307E5" w:rsidRDefault="00D26638" w:rsidP="00730B2E">
      <w:pPr>
        <w:pStyle w:val="a4"/>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Подготовка и при</w:t>
      </w:r>
      <w:r w:rsidR="00017954">
        <w:rPr>
          <w:rFonts w:ascii="Times New Roman" w:hAnsi="Times New Roman" w:cs="Times New Roman"/>
          <w:sz w:val="24"/>
          <w:szCs w:val="24"/>
        </w:rPr>
        <w:t xml:space="preserve">нятие решения о предоставлении, </w:t>
      </w:r>
      <w:r w:rsidRPr="00B307E5">
        <w:rPr>
          <w:rFonts w:ascii="Times New Roman" w:hAnsi="Times New Roman" w:cs="Times New Roman"/>
          <w:sz w:val="24"/>
          <w:szCs w:val="24"/>
        </w:rPr>
        <w:t>приостановлении предоставления или отказе в предоставлении муниципальной услуги</w:t>
      </w:r>
      <w:r w:rsidR="006454BC">
        <w:rPr>
          <w:rFonts w:ascii="Times New Roman" w:hAnsi="Times New Roman" w:cs="Times New Roman"/>
          <w:sz w:val="24"/>
          <w:szCs w:val="24"/>
        </w:rPr>
        <w:t>;</w:t>
      </w:r>
    </w:p>
    <w:p w:rsidR="00D26638" w:rsidRPr="00B307E5" w:rsidRDefault="00D26638" w:rsidP="00730B2E">
      <w:pPr>
        <w:pStyle w:val="a4"/>
        <w:tabs>
          <w:tab w:val="left" w:pos="993"/>
        </w:tabs>
        <w:spacing w:after="0" w:line="240" w:lineRule="auto"/>
        <w:ind w:left="0" w:firstLine="567"/>
        <w:jc w:val="both"/>
        <w:rPr>
          <w:rFonts w:ascii="Times New Roman" w:eastAsia="Times New Roman" w:hAnsi="Times New Roman" w:cs="Times New Roman"/>
          <w:sz w:val="24"/>
          <w:szCs w:val="24"/>
        </w:rPr>
      </w:pPr>
      <w:r w:rsidRPr="00B307E5">
        <w:rPr>
          <w:rFonts w:ascii="Times New Roman" w:hAnsi="Times New Roman" w:cs="Times New Roman"/>
          <w:sz w:val="24"/>
          <w:szCs w:val="24"/>
        </w:rPr>
        <w:t>Подготовка и оформление результата предоставления муниципальной услуги</w:t>
      </w:r>
      <w:r w:rsidR="00202A77" w:rsidRPr="00B307E5">
        <w:rPr>
          <w:rFonts w:ascii="Times New Roman" w:hAnsi="Times New Roman" w:cs="Times New Roman"/>
          <w:sz w:val="24"/>
          <w:szCs w:val="24"/>
        </w:rPr>
        <w:t>;</w:t>
      </w:r>
    </w:p>
    <w:p w:rsidR="00D26638" w:rsidRPr="00B307E5" w:rsidRDefault="00D26638" w:rsidP="00730B2E">
      <w:pPr>
        <w:pStyle w:val="a4"/>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Выдача результатов муниципальной услуги</w:t>
      </w:r>
      <w:r w:rsidR="00202A77" w:rsidRPr="00B307E5">
        <w:rPr>
          <w:rFonts w:ascii="Times New Roman" w:hAnsi="Times New Roman" w:cs="Times New Roman"/>
          <w:sz w:val="24"/>
          <w:szCs w:val="24"/>
        </w:rPr>
        <w:t>.</w:t>
      </w:r>
    </w:p>
    <w:p w:rsidR="00D26638" w:rsidRPr="00B307E5" w:rsidRDefault="00D26638" w:rsidP="00C22B5A">
      <w:pPr>
        <w:pStyle w:val="a4"/>
        <w:tabs>
          <w:tab w:val="left" w:pos="1276"/>
        </w:tabs>
        <w:spacing w:after="0" w:line="240" w:lineRule="auto"/>
        <w:ind w:left="0" w:firstLine="709"/>
        <w:jc w:val="both"/>
        <w:rPr>
          <w:rFonts w:ascii="Times New Roman" w:hAnsi="Times New Roman" w:cs="Times New Roman"/>
          <w:sz w:val="24"/>
          <w:szCs w:val="24"/>
        </w:rPr>
      </w:pPr>
    </w:p>
    <w:p w:rsidR="0086328E" w:rsidRPr="00B307E5" w:rsidRDefault="0086328E" w:rsidP="00D43078">
      <w:pPr>
        <w:pStyle w:val="a4"/>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 xml:space="preserve">Блок-схема предоставления </w:t>
      </w:r>
      <w:r w:rsidR="005059A7" w:rsidRPr="00B307E5">
        <w:rPr>
          <w:rFonts w:ascii="Times New Roman" w:eastAsia="Times New Roman" w:hAnsi="Times New Roman" w:cs="Times New Roman"/>
          <w:sz w:val="24"/>
          <w:szCs w:val="24"/>
        </w:rPr>
        <w:t>муниципальной</w:t>
      </w:r>
      <w:r w:rsidRPr="00B307E5">
        <w:rPr>
          <w:rFonts w:ascii="Times New Roman" w:eastAsia="Times New Roman" w:hAnsi="Times New Roman" w:cs="Times New Roman"/>
          <w:sz w:val="24"/>
          <w:szCs w:val="24"/>
        </w:rPr>
        <w:t xml:space="preserve"> услуги</w:t>
      </w:r>
    </w:p>
    <w:p w:rsidR="00B22575" w:rsidRPr="00322ECB" w:rsidRDefault="00B22575" w:rsidP="00C22B5A">
      <w:pPr>
        <w:pStyle w:val="a4"/>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color w:val="FF0000"/>
          <w:sz w:val="24"/>
          <w:szCs w:val="24"/>
        </w:rPr>
      </w:pPr>
    </w:p>
    <w:p w:rsidR="0086328E" w:rsidRPr="00B307E5"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Блок-схема последовательности действий при предоставлении </w:t>
      </w:r>
      <w:r w:rsidR="005059A7"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представлена в </w:t>
      </w:r>
      <w:r w:rsidR="002B34A7" w:rsidRPr="00B307E5">
        <w:rPr>
          <w:rFonts w:ascii="Times New Roman" w:hAnsi="Times New Roman" w:cs="Times New Roman"/>
          <w:sz w:val="24"/>
          <w:szCs w:val="24"/>
        </w:rPr>
        <w:t>П</w:t>
      </w:r>
      <w:r w:rsidRPr="00B307E5">
        <w:rPr>
          <w:rFonts w:ascii="Times New Roman" w:hAnsi="Times New Roman" w:cs="Times New Roman"/>
          <w:sz w:val="24"/>
          <w:szCs w:val="24"/>
        </w:rPr>
        <w:t xml:space="preserve">риложении </w:t>
      </w:r>
      <w:r w:rsidR="00E93B2B" w:rsidRPr="00B307E5">
        <w:rPr>
          <w:rFonts w:ascii="Times New Roman" w:hAnsi="Times New Roman" w:cs="Times New Roman"/>
          <w:sz w:val="24"/>
          <w:szCs w:val="24"/>
        </w:rPr>
        <w:t>3</w:t>
      </w:r>
      <w:r w:rsidRPr="00B307E5">
        <w:rPr>
          <w:rFonts w:ascii="Times New Roman" w:hAnsi="Times New Roman" w:cs="Times New Roman"/>
          <w:sz w:val="24"/>
          <w:szCs w:val="24"/>
        </w:rPr>
        <w:t xml:space="preserve"> к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дминистративному регламенту.</w:t>
      </w:r>
    </w:p>
    <w:p w:rsidR="00A44479" w:rsidRPr="00B307E5" w:rsidRDefault="00A44479" w:rsidP="00C22B5A">
      <w:pPr>
        <w:pStyle w:val="a4"/>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B307E5" w:rsidRDefault="0086328E" w:rsidP="00D43078">
      <w:pPr>
        <w:pStyle w:val="a4"/>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B307E5">
        <w:rPr>
          <w:rFonts w:ascii="Times New Roman" w:eastAsia="Times New Roman" w:hAnsi="Times New Roman" w:cs="Times New Roman"/>
          <w:sz w:val="24"/>
          <w:szCs w:val="24"/>
        </w:rPr>
        <w:t>ниципальной</w:t>
      </w:r>
      <w:r w:rsidRPr="00B307E5">
        <w:rPr>
          <w:rFonts w:ascii="Times New Roman" w:eastAsia="Times New Roman" w:hAnsi="Times New Roman" w:cs="Times New Roman"/>
          <w:sz w:val="24"/>
          <w:szCs w:val="24"/>
        </w:rPr>
        <w:t xml:space="preserve"> услуги</w:t>
      </w:r>
      <w:r w:rsidR="001270B9" w:rsidRPr="00B307E5">
        <w:rPr>
          <w:rFonts w:ascii="Times New Roman" w:eastAsia="Times New Roman" w:hAnsi="Times New Roman" w:cs="Times New Roman"/>
          <w:sz w:val="24"/>
          <w:szCs w:val="24"/>
        </w:rPr>
        <w:t xml:space="preserve"> либо отказ в приеме документов.</w:t>
      </w:r>
    </w:p>
    <w:p w:rsidR="00B22575" w:rsidRPr="00322ECB" w:rsidRDefault="00B22575" w:rsidP="00C22B5A">
      <w:pPr>
        <w:pStyle w:val="a4"/>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color w:val="FF0000"/>
          <w:sz w:val="24"/>
          <w:szCs w:val="24"/>
        </w:rPr>
      </w:pPr>
    </w:p>
    <w:p w:rsidR="00394022" w:rsidRDefault="00515404"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для начала процедуры является поступление в </w:t>
      </w:r>
      <w:r w:rsidR="00394022" w:rsidRPr="00B307E5">
        <w:rPr>
          <w:rFonts w:ascii="Times New Roman" w:hAnsi="Times New Roman" w:cs="Times New Roman"/>
          <w:sz w:val="24"/>
          <w:szCs w:val="24"/>
        </w:rPr>
        <w:t xml:space="preserve">Администрацию </w:t>
      </w:r>
      <w:r w:rsidR="00202A77" w:rsidRPr="00B307E5">
        <w:rPr>
          <w:rFonts w:ascii="Times New Roman" w:hAnsi="Times New Roman" w:cs="Times New Roman"/>
          <w:sz w:val="24"/>
          <w:szCs w:val="24"/>
        </w:rPr>
        <w:t>Парабельского района</w:t>
      </w:r>
      <w:r w:rsidR="004A2323" w:rsidRPr="00B307E5">
        <w:rPr>
          <w:rFonts w:ascii="Times New Roman" w:hAnsi="Times New Roman" w:cs="Times New Roman"/>
          <w:sz w:val="24"/>
          <w:szCs w:val="24"/>
        </w:rPr>
        <w:t xml:space="preserve">, </w:t>
      </w:r>
      <w:r w:rsidR="00CE4815" w:rsidRPr="00B307E5">
        <w:rPr>
          <w:rFonts w:ascii="Times New Roman" w:hAnsi="Times New Roman" w:cs="Times New Roman"/>
          <w:sz w:val="24"/>
          <w:szCs w:val="24"/>
        </w:rPr>
        <w:t xml:space="preserve">при </w:t>
      </w:r>
      <w:r w:rsidR="00394022" w:rsidRPr="00B307E5">
        <w:rPr>
          <w:rFonts w:ascii="Times New Roman" w:hAnsi="Times New Roman" w:cs="Times New Roman"/>
          <w:sz w:val="24"/>
          <w:szCs w:val="24"/>
        </w:rPr>
        <w:t xml:space="preserve">личном обращении, </w:t>
      </w:r>
      <w:r w:rsidR="00B22575" w:rsidRPr="00B307E5">
        <w:rPr>
          <w:rFonts w:ascii="Times New Roman" w:hAnsi="Times New Roman" w:cs="Times New Roman"/>
          <w:sz w:val="24"/>
          <w:szCs w:val="24"/>
        </w:rPr>
        <w:t>почтовым отправлением</w:t>
      </w:r>
      <w:r w:rsidR="00394022" w:rsidRPr="00B307E5">
        <w:rPr>
          <w:rFonts w:ascii="Times New Roman" w:hAnsi="Times New Roman" w:cs="Times New Roman"/>
          <w:sz w:val="24"/>
          <w:szCs w:val="24"/>
        </w:rPr>
        <w:t xml:space="preserve">, в электронной форме, а также поданных через </w:t>
      </w:r>
      <w:r w:rsidR="003810DA" w:rsidRPr="00B307E5">
        <w:rPr>
          <w:rFonts w:ascii="Times New Roman" w:hAnsi="Times New Roman" w:cs="Times New Roman"/>
          <w:sz w:val="24"/>
          <w:szCs w:val="24"/>
        </w:rPr>
        <w:t>МФЦ</w:t>
      </w:r>
      <w:r w:rsidR="00394022" w:rsidRPr="00B307E5">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86.1. При подаче запроса на получение муниципальной услуги в электронном виде Администрацией Парабельского района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Срок регистрации запроса – 1 рабочий день со дня поступления запроса.</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Предоставление муниципальной услуги начинается с момента приема и регистрации </w:t>
      </w:r>
      <w:r>
        <w:rPr>
          <w:rFonts w:ascii="Times New Roman" w:eastAsia="PMingLiU" w:hAnsi="Times New Roman"/>
          <w:sz w:val="24"/>
          <w:szCs w:val="24"/>
        </w:rPr>
        <w:lastRenderedPageBreak/>
        <w:t>Администрацией Парабельского района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653074">
        <w:rPr>
          <w:rFonts w:ascii="Times New Roman" w:eastAsia="PMingLiU" w:hAnsi="Times New Roman"/>
          <w:sz w:val="24"/>
          <w:szCs w:val="24"/>
        </w:rPr>
        <w:t xml:space="preserve">пунктах </w:t>
      </w:r>
      <w:r w:rsidR="00586139">
        <w:rPr>
          <w:rFonts w:ascii="Times New Roman" w:eastAsia="PMingLiU" w:hAnsi="Times New Roman"/>
          <w:sz w:val="24"/>
          <w:szCs w:val="24"/>
        </w:rPr>
        <w:t>41, 42</w:t>
      </w:r>
      <w:r>
        <w:rPr>
          <w:rFonts w:ascii="Times New Roman" w:eastAsia="PMingLiU" w:hAnsi="Times New Roman"/>
          <w:sz w:val="24"/>
          <w:szCs w:val="24"/>
        </w:rPr>
        <w:t xml:space="preserve"> настоящего Административного регламента, а также осуществляются следующие действия: </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Прием и регистрация запроса осуществляются должностным лицом, ответственным за прием и регистрацию документов.</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После регистрации запрос направляется должностному лицу, ответственному за предоставление муниципальной услуги.</w:t>
      </w:r>
    </w:p>
    <w:p w:rsidR="00383C60" w:rsidRDefault="00383C60" w:rsidP="00730B2E">
      <w:pPr>
        <w:pStyle w:val="a4"/>
        <w:widowControl w:val="0"/>
        <w:tabs>
          <w:tab w:val="left" w:pos="993"/>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22575" w:rsidRPr="00B307E5" w:rsidRDefault="00F776E1" w:rsidP="00730B2E">
      <w:pPr>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Специалист</w:t>
      </w:r>
      <w:r w:rsidR="009D4E6A" w:rsidRPr="00B307E5">
        <w:rPr>
          <w:rFonts w:ascii="Times New Roman" w:hAnsi="Times New Roman" w:cs="Times New Roman"/>
          <w:sz w:val="24"/>
          <w:szCs w:val="24"/>
        </w:rPr>
        <w:t xml:space="preserve"> Администрации </w:t>
      </w:r>
      <w:r w:rsidR="00D81A2B" w:rsidRPr="00B307E5">
        <w:rPr>
          <w:rFonts w:ascii="Times New Roman" w:hAnsi="Times New Roman" w:cs="Times New Roman"/>
          <w:sz w:val="24"/>
          <w:szCs w:val="24"/>
        </w:rPr>
        <w:t>Парабельского района</w:t>
      </w:r>
      <w:r w:rsidR="00C02F64" w:rsidRPr="00B307E5">
        <w:rPr>
          <w:rFonts w:ascii="Times New Roman" w:hAnsi="Times New Roman" w:cs="Times New Roman"/>
          <w:sz w:val="24"/>
          <w:szCs w:val="24"/>
        </w:rPr>
        <w:t xml:space="preserve">, ответственный за прием документов, проверяет представленные документы </w:t>
      </w:r>
      <w:r w:rsidR="009D4E6A" w:rsidRPr="00B307E5">
        <w:rPr>
          <w:rFonts w:ascii="Times New Roman" w:hAnsi="Times New Roman" w:cs="Times New Roman"/>
          <w:sz w:val="24"/>
          <w:szCs w:val="24"/>
        </w:rPr>
        <w:t xml:space="preserve">на предмет наличия оснований для отказа в приеме документов, указанных в пункте </w:t>
      </w:r>
      <w:r w:rsidR="00DE34C5">
        <w:rPr>
          <w:rFonts w:ascii="Times New Roman" w:hAnsi="Times New Roman" w:cs="Times New Roman"/>
          <w:sz w:val="24"/>
          <w:szCs w:val="24"/>
        </w:rPr>
        <w:t>41</w:t>
      </w:r>
      <w:r w:rsidR="009D4E6A"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009D4E6A" w:rsidRPr="00B307E5">
        <w:rPr>
          <w:rFonts w:ascii="Times New Roman" w:hAnsi="Times New Roman" w:cs="Times New Roman"/>
          <w:sz w:val="24"/>
          <w:szCs w:val="24"/>
        </w:rPr>
        <w:t>дминистративного регламента</w:t>
      </w:r>
      <w:r w:rsidR="00B22575" w:rsidRPr="00B307E5">
        <w:rPr>
          <w:rFonts w:ascii="Times New Roman" w:hAnsi="Times New Roman" w:cs="Times New Roman"/>
          <w:sz w:val="24"/>
          <w:szCs w:val="24"/>
        </w:rPr>
        <w:t>, а также осуществляет сверку копий представленных документов с их оригиналами.</w:t>
      </w:r>
    </w:p>
    <w:p w:rsidR="00C02F64" w:rsidRPr="00B307E5" w:rsidRDefault="00C02F64"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При установлении с</w:t>
      </w:r>
      <w:r w:rsidR="00F776E1" w:rsidRPr="00B307E5">
        <w:rPr>
          <w:rFonts w:ascii="Times New Roman" w:hAnsi="Times New Roman" w:cs="Times New Roman"/>
          <w:sz w:val="24"/>
          <w:szCs w:val="24"/>
        </w:rPr>
        <w:t>пециалистом</w:t>
      </w:r>
      <w:r w:rsidRPr="00B307E5">
        <w:rPr>
          <w:rFonts w:ascii="Times New Roman" w:hAnsi="Times New Roman" w:cs="Times New Roman"/>
          <w:sz w:val="24"/>
          <w:szCs w:val="24"/>
        </w:rPr>
        <w:t xml:space="preserve">,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w:t>
      </w:r>
      <w:r w:rsidR="00811CE3" w:rsidRPr="00B307E5">
        <w:rPr>
          <w:rFonts w:ascii="Times New Roman" w:hAnsi="Times New Roman" w:cs="Times New Roman"/>
          <w:sz w:val="24"/>
          <w:szCs w:val="24"/>
        </w:rPr>
        <w:t>возврата</w:t>
      </w:r>
      <w:r w:rsidRPr="00B307E5">
        <w:rPr>
          <w:rFonts w:ascii="Times New Roman" w:hAnsi="Times New Roman" w:cs="Times New Roman"/>
          <w:sz w:val="24"/>
          <w:szCs w:val="24"/>
        </w:rPr>
        <w:t xml:space="preserve"> и возможностей их устранения</w:t>
      </w:r>
      <w:r w:rsidR="003B19BA" w:rsidRPr="00B307E5">
        <w:rPr>
          <w:rFonts w:ascii="Times New Roman" w:hAnsi="Times New Roman" w:cs="Times New Roman"/>
          <w:sz w:val="24"/>
          <w:szCs w:val="24"/>
        </w:rPr>
        <w:t xml:space="preserve"> (приложении 4 к </w:t>
      </w:r>
      <w:r w:rsidR="00D15031" w:rsidRPr="00B307E5">
        <w:rPr>
          <w:rFonts w:ascii="Times New Roman" w:hAnsi="Times New Roman" w:cs="Times New Roman"/>
          <w:sz w:val="24"/>
          <w:szCs w:val="24"/>
        </w:rPr>
        <w:t>А</w:t>
      </w:r>
      <w:r w:rsidR="003B19BA" w:rsidRPr="00B307E5">
        <w:rPr>
          <w:rFonts w:ascii="Times New Roman" w:hAnsi="Times New Roman" w:cs="Times New Roman"/>
          <w:sz w:val="24"/>
          <w:szCs w:val="24"/>
        </w:rPr>
        <w:t>дминистративному регламенту)</w:t>
      </w:r>
      <w:r w:rsidRPr="00B307E5">
        <w:rPr>
          <w:rFonts w:ascii="Times New Roman" w:hAnsi="Times New Roman" w:cs="Times New Roman"/>
          <w:i/>
          <w:sz w:val="24"/>
          <w:szCs w:val="24"/>
        </w:rPr>
        <w:t>.</w:t>
      </w:r>
    </w:p>
    <w:p w:rsidR="009D4E6A" w:rsidRPr="008C60BD" w:rsidRDefault="008B4EA9"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8C60BD">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w:t>
      </w:r>
      <w:r w:rsidR="009D4E6A" w:rsidRPr="008C60BD">
        <w:rPr>
          <w:rFonts w:ascii="Times New Roman" w:hAnsi="Times New Roman" w:cs="Times New Roman"/>
          <w:sz w:val="24"/>
          <w:szCs w:val="24"/>
        </w:rPr>
        <w:t xml:space="preserve"> с</w:t>
      </w:r>
      <w:r w:rsidR="00F776E1" w:rsidRPr="008C60BD">
        <w:rPr>
          <w:rFonts w:ascii="Times New Roman" w:hAnsi="Times New Roman" w:cs="Times New Roman"/>
          <w:sz w:val="24"/>
          <w:szCs w:val="24"/>
        </w:rPr>
        <w:t>пециалистом</w:t>
      </w:r>
      <w:r w:rsidRPr="008C60BD">
        <w:rPr>
          <w:rFonts w:ascii="Times New Roman" w:hAnsi="Times New Roman" w:cs="Times New Roman"/>
          <w:sz w:val="24"/>
          <w:szCs w:val="24"/>
        </w:rPr>
        <w:t xml:space="preserve">, ответственным за прием </w:t>
      </w:r>
      <w:r w:rsidR="00C02F64" w:rsidRPr="008C60BD">
        <w:rPr>
          <w:rFonts w:ascii="Times New Roman" w:hAnsi="Times New Roman" w:cs="Times New Roman"/>
          <w:sz w:val="24"/>
          <w:szCs w:val="24"/>
        </w:rPr>
        <w:t xml:space="preserve">документов, </w:t>
      </w:r>
      <w:r w:rsidRPr="008C60BD">
        <w:rPr>
          <w:rFonts w:ascii="Times New Roman" w:hAnsi="Times New Roman" w:cs="Times New Roman"/>
          <w:sz w:val="24"/>
          <w:szCs w:val="24"/>
        </w:rPr>
        <w:t>по описи. Копия описи с отметкой о дате приема указанных заявления и документов при личном приеме в день приема вручается заявит</w:t>
      </w:r>
      <w:r w:rsidR="000175A1" w:rsidRPr="008C60BD">
        <w:rPr>
          <w:rFonts w:ascii="Times New Roman" w:hAnsi="Times New Roman" w:cs="Times New Roman"/>
          <w:sz w:val="24"/>
          <w:szCs w:val="24"/>
        </w:rPr>
        <w:t xml:space="preserve">елю, при направлении запроса </w:t>
      </w:r>
      <w:r w:rsidRPr="008C60BD">
        <w:rPr>
          <w:rFonts w:ascii="Times New Roman" w:hAnsi="Times New Roman" w:cs="Times New Roman"/>
          <w:sz w:val="24"/>
          <w:szCs w:val="24"/>
        </w:rPr>
        <w:t>почтовым отправлением – направляется заявителю заказным почтовым отправле</w:t>
      </w:r>
      <w:r w:rsidR="00811CE3" w:rsidRPr="008C60BD">
        <w:rPr>
          <w:rFonts w:ascii="Times New Roman" w:hAnsi="Times New Roman" w:cs="Times New Roman"/>
          <w:sz w:val="24"/>
          <w:szCs w:val="24"/>
        </w:rPr>
        <w:t>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w:t>
      </w:r>
      <w:r w:rsidR="008C60BD">
        <w:rPr>
          <w:rFonts w:ascii="Times New Roman" w:hAnsi="Times New Roman" w:cs="Times New Roman"/>
          <w:sz w:val="24"/>
          <w:szCs w:val="24"/>
        </w:rPr>
        <w:t xml:space="preserve"> муниципальных услуг (функций). </w:t>
      </w:r>
      <w:r w:rsidR="009D4E6A" w:rsidRPr="008C60BD">
        <w:rPr>
          <w:rFonts w:ascii="Times New Roman" w:hAnsi="Times New Roman" w:cs="Times New Roman"/>
          <w:sz w:val="24"/>
          <w:szCs w:val="24"/>
        </w:rPr>
        <w:t>Принятое заявление и документы регистрируются в журнале учета заявок на предоставление муниципальных услуг.</w:t>
      </w:r>
    </w:p>
    <w:p w:rsidR="009F3122" w:rsidRPr="00B307E5" w:rsidRDefault="009F3122"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CE4815" w:rsidRPr="00B307E5">
        <w:rPr>
          <w:rFonts w:ascii="Times New Roman" w:hAnsi="Times New Roman" w:cs="Times New Roman"/>
          <w:sz w:val="24"/>
          <w:szCs w:val="24"/>
        </w:rPr>
        <w:t>20</w:t>
      </w:r>
      <w:r w:rsidRPr="00B307E5">
        <w:rPr>
          <w:rFonts w:ascii="Times New Roman" w:hAnsi="Times New Roman" w:cs="Times New Roman"/>
          <w:sz w:val="24"/>
          <w:szCs w:val="24"/>
        </w:rPr>
        <w:t xml:space="preserve"> минут.</w:t>
      </w:r>
    </w:p>
    <w:p w:rsidR="00CE4815" w:rsidRPr="00B307E5" w:rsidRDefault="009F3122"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D81A2B"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xml:space="preserve"> для визирования, после </w:t>
      </w:r>
      <w:proofErr w:type="gramStart"/>
      <w:r w:rsidRPr="00B307E5">
        <w:rPr>
          <w:rFonts w:ascii="Times New Roman" w:hAnsi="Times New Roman" w:cs="Times New Roman"/>
          <w:sz w:val="24"/>
          <w:szCs w:val="24"/>
        </w:rPr>
        <w:t>визирования, не позднее следующе</w:t>
      </w:r>
      <w:r w:rsidR="00D81A2B" w:rsidRPr="00B307E5">
        <w:rPr>
          <w:rFonts w:ascii="Times New Roman" w:hAnsi="Times New Roman" w:cs="Times New Roman"/>
          <w:sz w:val="24"/>
          <w:szCs w:val="24"/>
        </w:rPr>
        <w:t>го рабочего дня направляются</w:t>
      </w:r>
      <w:proofErr w:type="gramEnd"/>
      <w:r w:rsidR="00D81A2B" w:rsidRPr="00B307E5">
        <w:rPr>
          <w:rFonts w:ascii="Times New Roman" w:hAnsi="Times New Roman" w:cs="Times New Roman"/>
          <w:sz w:val="24"/>
          <w:szCs w:val="24"/>
        </w:rPr>
        <w:t xml:space="preserve"> </w:t>
      </w:r>
      <w:r w:rsidR="0070348D">
        <w:rPr>
          <w:rFonts w:ascii="Times New Roman" w:hAnsi="Times New Roman" w:cs="Times New Roman"/>
          <w:sz w:val="24"/>
          <w:szCs w:val="24"/>
        </w:rPr>
        <w:t>специалистам Администрации Парабельского</w:t>
      </w:r>
      <w:r w:rsidR="00907C6C">
        <w:rPr>
          <w:rFonts w:ascii="Times New Roman" w:hAnsi="Times New Roman" w:cs="Times New Roman"/>
          <w:sz w:val="24"/>
          <w:szCs w:val="24"/>
        </w:rPr>
        <w:t xml:space="preserve"> района</w:t>
      </w:r>
      <w:r w:rsidRPr="00B307E5">
        <w:rPr>
          <w:rFonts w:ascii="Times New Roman" w:hAnsi="Times New Roman" w:cs="Times New Roman"/>
          <w:sz w:val="24"/>
          <w:szCs w:val="24"/>
        </w:rPr>
        <w:t>.</w:t>
      </w:r>
    </w:p>
    <w:p w:rsidR="0086328E" w:rsidRPr="00B307E5" w:rsidRDefault="0086328E"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После регистрации заявление и прилагаемые к нему документы </w:t>
      </w:r>
      <w:r w:rsidR="007A5BD2" w:rsidRPr="00B307E5">
        <w:rPr>
          <w:rFonts w:ascii="Times New Roman" w:hAnsi="Times New Roman" w:cs="Times New Roman"/>
          <w:sz w:val="24"/>
          <w:szCs w:val="24"/>
        </w:rPr>
        <w:t xml:space="preserve">передаются </w:t>
      </w:r>
      <w:r w:rsidR="00270524"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пециалисту</w:t>
      </w:r>
      <w:r w:rsidR="007A5BD2" w:rsidRPr="00B307E5">
        <w:rPr>
          <w:rFonts w:ascii="Times New Roman" w:hAnsi="Times New Roman" w:cs="Times New Roman"/>
          <w:sz w:val="24"/>
          <w:szCs w:val="24"/>
        </w:rPr>
        <w:t xml:space="preserve">, ответственному за рассмотрение документов по </w:t>
      </w:r>
      <w:r w:rsidR="00907C6C" w:rsidRPr="00907C6C">
        <w:rPr>
          <w:rFonts w:ascii="Times New Roman" w:hAnsi="Times New Roman" w:cs="Times New Roman"/>
          <w:bCs/>
          <w:sz w:val="24"/>
          <w:szCs w:val="24"/>
        </w:rPr>
        <w:t>оформлению согласия на обременение залогом права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B307E5" w:rsidRPr="00907C6C">
        <w:rPr>
          <w:rFonts w:ascii="Times New Roman" w:hAnsi="Times New Roman" w:cs="Times New Roman"/>
          <w:sz w:val="24"/>
          <w:szCs w:val="24"/>
        </w:rPr>
        <w:t xml:space="preserve"> </w:t>
      </w:r>
      <w:r w:rsidR="007A5BD2" w:rsidRPr="00B307E5">
        <w:rPr>
          <w:rFonts w:ascii="Times New Roman" w:hAnsi="Times New Roman" w:cs="Times New Roman"/>
          <w:sz w:val="24"/>
          <w:szCs w:val="24"/>
        </w:rPr>
        <w:t>(далее – с</w:t>
      </w:r>
      <w:r w:rsidR="00F776E1" w:rsidRPr="00B307E5">
        <w:rPr>
          <w:rFonts w:ascii="Times New Roman" w:hAnsi="Times New Roman" w:cs="Times New Roman"/>
          <w:sz w:val="24"/>
          <w:szCs w:val="24"/>
        </w:rPr>
        <w:t>пециалист</w:t>
      </w:r>
      <w:r w:rsidR="007A5BD2" w:rsidRPr="00B307E5">
        <w:rPr>
          <w:rFonts w:ascii="Times New Roman" w:hAnsi="Times New Roman" w:cs="Times New Roman"/>
          <w:sz w:val="24"/>
          <w:szCs w:val="24"/>
        </w:rPr>
        <w:t xml:space="preserve"> ответственный за подготовку документов).</w:t>
      </w:r>
    </w:p>
    <w:p w:rsidR="00270524" w:rsidRPr="00B307E5" w:rsidRDefault="00270524"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w:t>
      </w:r>
      <w:r w:rsidR="00F776E1" w:rsidRPr="00B307E5">
        <w:rPr>
          <w:rFonts w:ascii="Times New Roman" w:hAnsi="Times New Roman" w:cs="Times New Roman"/>
          <w:sz w:val="24"/>
          <w:szCs w:val="24"/>
        </w:rPr>
        <w:t>пециалисту</w:t>
      </w:r>
      <w:r w:rsidRPr="00B307E5">
        <w:rPr>
          <w:rFonts w:ascii="Times New Roman" w:hAnsi="Times New Roman" w:cs="Times New Roman"/>
          <w:sz w:val="24"/>
          <w:szCs w:val="24"/>
        </w:rPr>
        <w:t>, ответственному за подготовку документов, для рассмотрения.</w:t>
      </w:r>
    </w:p>
    <w:p w:rsidR="00270524" w:rsidRPr="00B307E5" w:rsidRDefault="00270524" w:rsidP="00730B2E">
      <w:pPr>
        <w:pStyle w:val="a4"/>
        <w:widowControl w:val="0"/>
        <w:numPr>
          <w:ilvl w:val="0"/>
          <w:numId w:val="17"/>
        </w:numPr>
        <w:tabs>
          <w:tab w:val="left" w:pos="993"/>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Максимальный срок выполнения административной процедуры «прием и регистрации заявления и прилагаемых к нему документов»</w:t>
      </w:r>
      <w:r w:rsidR="002B7A52" w:rsidRPr="00B307E5">
        <w:rPr>
          <w:rFonts w:ascii="Times New Roman" w:hAnsi="Times New Roman" w:cs="Times New Roman"/>
          <w:sz w:val="24"/>
          <w:szCs w:val="24"/>
        </w:rPr>
        <w:t xml:space="preserve"> </w:t>
      </w:r>
      <w:r w:rsidRPr="00B307E5">
        <w:rPr>
          <w:rFonts w:ascii="Times New Roman" w:hAnsi="Times New Roman" w:cs="Times New Roman"/>
          <w:sz w:val="24"/>
          <w:szCs w:val="24"/>
        </w:rPr>
        <w:t xml:space="preserve">не превышает </w:t>
      </w:r>
      <w:r w:rsidR="00C56923" w:rsidRPr="00B307E5">
        <w:rPr>
          <w:rFonts w:ascii="Times New Roman" w:hAnsi="Times New Roman" w:cs="Times New Roman"/>
          <w:sz w:val="24"/>
          <w:szCs w:val="24"/>
        </w:rPr>
        <w:t xml:space="preserve">1 </w:t>
      </w:r>
      <w:r w:rsidR="0040708B">
        <w:rPr>
          <w:rFonts w:ascii="Times New Roman" w:hAnsi="Times New Roman" w:cs="Times New Roman"/>
          <w:sz w:val="24"/>
          <w:szCs w:val="24"/>
        </w:rPr>
        <w:t>календарного</w:t>
      </w:r>
      <w:r w:rsidRPr="00B307E5">
        <w:rPr>
          <w:rFonts w:ascii="Times New Roman" w:hAnsi="Times New Roman" w:cs="Times New Roman"/>
          <w:sz w:val="24"/>
          <w:szCs w:val="24"/>
        </w:rPr>
        <w:t xml:space="preserve"> дня</w:t>
      </w:r>
      <w:r w:rsidR="00C56923" w:rsidRPr="00B307E5">
        <w:rPr>
          <w:rFonts w:ascii="Times New Roman" w:hAnsi="Times New Roman" w:cs="Times New Roman"/>
          <w:sz w:val="24"/>
          <w:szCs w:val="24"/>
        </w:rPr>
        <w:t xml:space="preserve"> с даты регистрации.</w:t>
      </w:r>
    </w:p>
    <w:p w:rsidR="007F7511" w:rsidRPr="00322ECB" w:rsidRDefault="007F7511" w:rsidP="00730B2E">
      <w:pPr>
        <w:pStyle w:val="a4"/>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FF0000"/>
          <w:sz w:val="24"/>
          <w:szCs w:val="24"/>
        </w:rPr>
      </w:pPr>
    </w:p>
    <w:p w:rsidR="004D0573" w:rsidRPr="00B307E5" w:rsidRDefault="0086328E" w:rsidP="00D43078">
      <w:pPr>
        <w:pStyle w:val="a4"/>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Рассмотрение заявления и представленных документов</w:t>
      </w:r>
    </w:p>
    <w:p w:rsidR="006D12A9" w:rsidRPr="00B307E5" w:rsidRDefault="006D12A9" w:rsidP="00C22B5A">
      <w:pPr>
        <w:pStyle w:val="a4"/>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270524" w:rsidRPr="00B307E5" w:rsidRDefault="001559EC"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w:t>
      </w:r>
      <w:r w:rsidR="001C43A1" w:rsidRPr="00B307E5">
        <w:rPr>
          <w:rFonts w:ascii="Times New Roman" w:hAnsi="Times New Roman" w:cs="Times New Roman"/>
          <w:sz w:val="24"/>
          <w:szCs w:val="24"/>
        </w:rPr>
        <w:t>для рассмотрения заявления и представленных документов является поступление заявления и представленных документов</w:t>
      </w:r>
      <w:r w:rsidR="007A60DF" w:rsidRPr="00B307E5">
        <w:rPr>
          <w:rFonts w:ascii="Times New Roman" w:hAnsi="Times New Roman" w:cs="Times New Roman"/>
          <w:sz w:val="24"/>
          <w:szCs w:val="24"/>
        </w:rPr>
        <w:t xml:space="preserve"> </w:t>
      </w:r>
      <w:r w:rsidR="007A5BD2"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пециалисту</w:t>
      </w:r>
      <w:r w:rsidR="00270524" w:rsidRPr="00B307E5">
        <w:rPr>
          <w:rFonts w:ascii="Times New Roman" w:hAnsi="Times New Roman" w:cs="Times New Roman"/>
          <w:sz w:val="24"/>
          <w:szCs w:val="24"/>
        </w:rPr>
        <w:t>, ответственному</w:t>
      </w:r>
      <w:r w:rsidR="007A5BD2" w:rsidRPr="00B307E5">
        <w:rPr>
          <w:rFonts w:ascii="Times New Roman" w:hAnsi="Times New Roman" w:cs="Times New Roman"/>
          <w:sz w:val="24"/>
          <w:szCs w:val="24"/>
        </w:rPr>
        <w:t xml:space="preserve"> за подготовку документов</w:t>
      </w:r>
      <w:r w:rsidR="00270524" w:rsidRPr="00B307E5">
        <w:rPr>
          <w:rFonts w:ascii="Times New Roman" w:hAnsi="Times New Roman" w:cs="Times New Roman"/>
          <w:sz w:val="24"/>
          <w:szCs w:val="24"/>
        </w:rPr>
        <w:t>.</w:t>
      </w:r>
    </w:p>
    <w:p w:rsidR="00D506ED" w:rsidRPr="00B307E5" w:rsidRDefault="00D506ED"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xml:space="preserve">, ответственный за подготовку документов, проверяет комплектность и содержание документов в течение </w:t>
      </w:r>
      <w:r w:rsidR="009F6E1B">
        <w:rPr>
          <w:rFonts w:ascii="Times New Roman" w:hAnsi="Times New Roman" w:cs="Times New Roman"/>
          <w:sz w:val="24"/>
          <w:szCs w:val="24"/>
        </w:rPr>
        <w:t>1-го</w:t>
      </w:r>
      <w:r w:rsidRPr="00B307E5">
        <w:rPr>
          <w:rFonts w:ascii="Times New Roman" w:hAnsi="Times New Roman" w:cs="Times New Roman"/>
          <w:sz w:val="24"/>
          <w:szCs w:val="24"/>
        </w:rPr>
        <w:t xml:space="preserve"> </w:t>
      </w:r>
      <w:r w:rsidR="00565BB6">
        <w:rPr>
          <w:rFonts w:ascii="Times New Roman" w:hAnsi="Times New Roman" w:cs="Times New Roman"/>
          <w:sz w:val="24"/>
          <w:szCs w:val="24"/>
        </w:rPr>
        <w:t>календарного</w:t>
      </w:r>
      <w:r w:rsidRPr="00B307E5">
        <w:rPr>
          <w:rFonts w:ascii="Times New Roman" w:hAnsi="Times New Roman" w:cs="Times New Roman"/>
          <w:sz w:val="24"/>
          <w:szCs w:val="24"/>
        </w:rPr>
        <w:t xml:space="preserve"> дн</w:t>
      </w:r>
      <w:r w:rsidR="009F6E1B">
        <w:rPr>
          <w:rFonts w:ascii="Times New Roman" w:hAnsi="Times New Roman" w:cs="Times New Roman"/>
          <w:sz w:val="24"/>
          <w:szCs w:val="24"/>
        </w:rPr>
        <w:t>я</w:t>
      </w:r>
      <w:r w:rsidRPr="00B307E5">
        <w:rPr>
          <w:rFonts w:ascii="Times New Roman" w:hAnsi="Times New Roman" w:cs="Times New Roman"/>
          <w:sz w:val="24"/>
          <w:szCs w:val="24"/>
        </w:rPr>
        <w:t xml:space="preserve"> со дня получения пакета документов.</w:t>
      </w:r>
    </w:p>
    <w:p w:rsidR="00D506ED" w:rsidRPr="00B307E5" w:rsidRDefault="00D506ED"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В случае</w:t>
      </w:r>
      <w:proofErr w:type="gramStart"/>
      <w:r w:rsidRPr="00B307E5">
        <w:rPr>
          <w:rFonts w:ascii="Times New Roman" w:hAnsi="Times New Roman" w:cs="Times New Roman"/>
          <w:sz w:val="24"/>
          <w:szCs w:val="24"/>
        </w:rPr>
        <w:t>,</w:t>
      </w:r>
      <w:proofErr w:type="gramEnd"/>
      <w:r w:rsidRPr="00B307E5">
        <w:rPr>
          <w:rFonts w:ascii="Times New Roman" w:hAnsi="Times New Roman" w:cs="Times New Roman"/>
          <w:sz w:val="24"/>
          <w:szCs w:val="24"/>
        </w:rPr>
        <w:t xml:space="preserve"> если заявителем представлен полный пакет документов в соо</w:t>
      </w:r>
      <w:r w:rsidR="0082280D" w:rsidRPr="00B307E5">
        <w:rPr>
          <w:rFonts w:ascii="Times New Roman" w:hAnsi="Times New Roman" w:cs="Times New Roman"/>
          <w:sz w:val="24"/>
          <w:szCs w:val="24"/>
        </w:rPr>
        <w:t>тветствии с требованиями пункта</w:t>
      </w:r>
      <w:r w:rsidRPr="00B307E5">
        <w:rPr>
          <w:rFonts w:ascii="Times New Roman" w:hAnsi="Times New Roman" w:cs="Times New Roman"/>
          <w:sz w:val="24"/>
          <w:szCs w:val="24"/>
        </w:rPr>
        <w:t xml:space="preserve"> </w:t>
      </w:r>
      <w:r w:rsidR="0082280D"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xml:space="preserve">, ответственный за подготовку документов, проверяет наличие </w:t>
      </w:r>
      <w:r w:rsidR="003E4824">
        <w:rPr>
          <w:rFonts w:ascii="Times New Roman" w:hAnsi="Times New Roman" w:cs="Times New Roman"/>
          <w:sz w:val="24"/>
          <w:szCs w:val="24"/>
        </w:rPr>
        <w:t>документов, указанных в пункте 39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которые могут быть предоставлены заявителем по собственной инициативе.</w:t>
      </w:r>
    </w:p>
    <w:p w:rsidR="00D506ED" w:rsidRPr="00B307E5" w:rsidRDefault="00D506ED"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В случае непредставления документов, указанных в пункте </w:t>
      </w:r>
      <w:r w:rsidR="00B307E5" w:rsidRPr="00B307E5">
        <w:rPr>
          <w:rFonts w:ascii="Times New Roman" w:hAnsi="Times New Roman" w:cs="Times New Roman"/>
          <w:sz w:val="24"/>
          <w:szCs w:val="24"/>
        </w:rPr>
        <w:t>3</w:t>
      </w:r>
      <w:r w:rsidR="003E4824">
        <w:rPr>
          <w:rFonts w:ascii="Times New Roman" w:hAnsi="Times New Roman" w:cs="Times New Roman"/>
          <w:sz w:val="24"/>
          <w:szCs w:val="24"/>
        </w:rPr>
        <w:t>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506ED" w:rsidRPr="00B307E5" w:rsidRDefault="00D506ED"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В случае представления заявителем документов, указанных в пункте </w:t>
      </w:r>
      <w:r w:rsidR="00B307E5" w:rsidRPr="00B307E5">
        <w:rPr>
          <w:rFonts w:ascii="Times New Roman" w:hAnsi="Times New Roman" w:cs="Times New Roman"/>
          <w:sz w:val="24"/>
          <w:szCs w:val="24"/>
        </w:rPr>
        <w:t>3</w:t>
      </w:r>
      <w:r w:rsidR="003E4824">
        <w:rPr>
          <w:rFonts w:ascii="Times New Roman" w:hAnsi="Times New Roman" w:cs="Times New Roman"/>
          <w:sz w:val="24"/>
          <w:szCs w:val="24"/>
        </w:rPr>
        <w:t>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506ED" w:rsidRDefault="00B307E5"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В случае</w:t>
      </w:r>
      <w:proofErr w:type="gramStart"/>
      <w:r w:rsidRPr="00B307E5">
        <w:rPr>
          <w:rFonts w:ascii="Times New Roman" w:hAnsi="Times New Roman" w:cs="Times New Roman"/>
          <w:sz w:val="24"/>
          <w:szCs w:val="24"/>
        </w:rPr>
        <w:t>,</w:t>
      </w:r>
      <w:proofErr w:type="gramEnd"/>
      <w:r w:rsidR="00330F28">
        <w:rPr>
          <w:rFonts w:ascii="Times New Roman" w:hAnsi="Times New Roman" w:cs="Times New Roman"/>
          <w:sz w:val="24"/>
          <w:szCs w:val="24"/>
        </w:rPr>
        <w:t xml:space="preserve"> </w:t>
      </w:r>
      <w:r w:rsidR="00D506ED" w:rsidRPr="00B307E5">
        <w:rPr>
          <w:rFonts w:ascii="Times New Roman" w:hAnsi="Times New Roman" w:cs="Times New Roman"/>
          <w:sz w:val="24"/>
          <w:szCs w:val="24"/>
        </w:rPr>
        <w:t>если заявителем не представлен хотя бы один из документов, предусмотренных пункт</w:t>
      </w:r>
      <w:r w:rsidR="0001178C" w:rsidRPr="00B307E5">
        <w:rPr>
          <w:rFonts w:ascii="Times New Roman" w:hAnsi="Times New Roman" w:cs="Times New Roman"/>
          <w:sz w:val="24"/>
          <w:szCs w:val="24"/>
        </w:rPr>
        <w:t>е</w:t>
      </w:r>
      <w:r w:rsidR="00D506ED" w:rsidRPr="00B307E5">
        <w:rPr>
          <w:rFonts w:ascii="Times New Roman" w:hAnsi="Times New Roman" w:cs="Times New Roman"/>
          <w:sz w:val="24"/>
          <w:szCs w:val="24"/>
        </w:rPr>
        <w:t xml:space="preserve"> </w:t>
      </w:r>
      <w:r w:rsidR="003F07B9" w:rsidRPr="00B307E5">
        <w:rPr>
          <w:rFonts w:ascii="Times New Roman" w:hAnsi="Times New Roman" w:cs="Times New Roman"/>
          <w:sz w:val="24"/>
          <w:szCs w:val="24"/>
        </w:rPr>
        <w:t>3</w:t>
      </w:r>
      <w:r w:rsidR="0001527A">
        <w:rPr>
          <w:rFonts w:ascii="Times New Roman" w:hAnsi="Times New Roman" w:cs="Times New Roman"/>
          <w:sz w:val="24"/>
          <w:szCs w:val="24"/>
        </w:rPr>
        <w:t>2</w:t>
      </w:r>
      <w:r w:rsidR="00D506ED"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00D506ED"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00D506ED" w:rsidRPr="00B307E5">
        <w:rPr>
          <w:rFonts w:ascii="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100.1.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При предоставлении муниципальной услуги в электронной форме заявителю направляется:</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уведомление о приеме и регистрации запроса и иных документов, необходимых для предоставления муниципальной услуги;</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уведомление о начале процедуры предоставления муниципальной услуги;</w:t>
      </w:r>
    </w:p>
    <w:p w:rsidR="00330F28" w:rsidRDefault="00330F28" w:rsidP="00730B2E">
      <w:pPr>
        <w:pStyle w:val="a4"/>
        <w:widowControl w:val="0"/>
        <w:tabs>
          <w:tab w:val="left" w:pos="851"/>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уведомление о факте получения информации, подтверждающей оплату муниципальной услуги;</w:t>
      </w:r>
    </w:p>
    <w:p w:rsidR="00330F28" w:rsidRDefault="00330F28" w:rsidP="00730B2E">
      <w:pPr>
        <w:pStyle w:val="a4"/>
        <w:widowControl w:val="0"/>
        <w:tabs>
          <w:tab w:val="left" w:pos="1134"/>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уведомление о результатах рассмотрения документов, необходимых для предоставления муниципальной услуги;</w:t>
      </w:r>
    </w:p>
    <w:p w:rsidR="00330F28" w:rsidRDefault="00330F28" w:rsidP="00730B2E">
      <w:pPr>
        <w:widowControl w:val="0"/>
        <w:tabs>
          <w:tab w:val="left" w:pos="1134"/>
        </w:tabs>
        <w:spacing w:after="0" w:line="240" w:lineRule="auto"/>
        <w:ind w:firstLine="567"/>
        <w:jc w:val="both"/>
        <w:rPr>
          <w:rFonts w:ascii="Times New Roman" w:hAnsi="Times New Roman" w:cs="Times New Roman"/>
          <w:sz w:val="24"/>
          <w:szCs w:val="24"/>
        </w:rPr>
      </w:pPr>
      <w:r>
        <w:rPr>
          <w:rFonts w:ascii="Times New Roman" w:eastAsia="PMingLiU" w:hAnsi="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506ED" w:rsidRPr="00B307E5" w:rsidRDefault="00D506ED"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lastRenderedPageBreak/>
        <w:t>Результатом административной процедуры является пакет документов, проверенный на комплектность и соответствующий требованиям пунк</w:t>
      </w:r>
      <w:r w:rsidR="0001178C" w:rsidRPr="00B307E5">
        <w:rPr>
          <w:rFonts w:ascii="Times New Roman" w:hAnsi="Times New Roman" w:cs="Times New Roman"/>
          <w:sz w:val="24"/>
          <w:szCs w:val="24"/>
        </w:rPr>
        <w:t>та</w:t>
      </w:r>
      <w:r w:rsidRPr="00B307E5">
        <w:rPr>
          <w:rFonts w:ascii="Times New Roman" w:hAnsi="Times New Roman" w:cs="Times New Roman"/>
          <w:sz w:val="24"/>
          <w:szCs w:val="24"/>
        </w:rPr>
        <w:t xml:space="preserve"> </w:t>
      </w:r>
      <w:r w:rsidR="003F07B9"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или уведомление об отказе в предоставлении муниципальной услуги (при непредставлении заявителе</w:t>
      </w:r>
      <w:r w:rsidR="0001178C" w:rsidRPr="00B307E5">
        <w:rPr>
          <w:rFonts w:ascii="Times New Roman" w:hAnsi="Times New Roman" w:cs="Times New Roman"/>
          <w:sz w:val="24"/>
          <w:szCs w:val="24"/>
        </w:rPr>
        <w:t>м документов, указанных в пункте</w:t>
      </w:r>
      <w:r w:rsidRPr="00B307E5">
        <w:rPr>
          <w:rFonts w:ascii="Times New Roman" w:hAnsi="Times New Roman" w:cs="Times New Roman"/>
          <w:sz w:val="24"/>
          <w:szCs w:val="24"/>
        </w:rPr>
        <w:t xml:space="preserve"> </w:t>
      </w:r>
      <w:r w:rsidR="001A5D0E"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w:t>
      </w:r>
    </w:p>
    <w:p w:rsidR="00C56923" w:rsidRPr="00B307E5" w:rsidRDefault="00C56923" w:rsidP="00730B2E">
      <w:pPr>
        <w:pStyle w:val="a4"/>
        <w:widowControl w:val="0"/>
        <w:numPr>
          <w:ilvl w:val="0"/>
          <w:numId w:val="17"/>
        </w:numPr>
        <w:tabs>
          <w:tab w:val="left" w:pos="1134"/>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Общая продолжительность административной процедуры н</w:t>
      </w:r>
      <w:r w:rsidR="00586B91" w:rsidRPr="00B307E5">
        <w:rPr>
          <w:rFonts w:ascii="Times New Roman" w:hAnsi="Times New Roman" w:cs="Times New Roman"/>
          <w:sz w:val="24"/>
          <w:szCs w:val="24"/>
        </w:rPr>
        <w:t>е</w:t>
      </w:r>
      <w:r w:rsidRPr="00B307E5">
        <w:rPr>
          <w:rFonts w:ascii="Times New Roman" w:hAnsi="Times New Roman" w:cs="Times New Roman"/>
          <w:sz w:val="24"/>
          <w:szCs w:val="24"/>
        </w:rPr>
        <w:t xml:space="preserve"> превышает </w:t>
      </w:r>
      <w:r w:rsidR="009F6E1B">
        <w:rPr>
          <w:rFonts w:ascii="Times New Roman" w:hAnsi="Times New Roman" w:cs="Times New Roman"/>
          <w:sz w:val="24"/>
          <w:szCs w:val="24"/>
        </w:rPr>
        <w:t>1</w:t>
      </w:r>
      <w:r w:rsidRPr="00B307E5">
        <w:rPr>
          <w:rFonts w:ascii="Times New Roman" w:hAnsi="Times New Roman" w:cs="Times New Roman"/>
          <w:sz w:val="24"/>
          <w:szCs w:val="24"/>
        </w:rPr>
        <w:t xml:space="preserve"> </w:t>
      </w:r>
      <w:r w:rsidR="00565BB6">
        <w:rPr>
          <w:rFonts w:ascii="Times New Roman" w:hAnsi="Times New Roman" w:cs="Times New Roman"/>
          <w:sz w:val="24"/>
          <w:szCs w:val="24"/>
        </w:rPr>
        <w:t>календарный</w:t>
      </w:r>
      <w:r w:rsidRPr="00B307E5">
        <w:rPr>
          <w:rFonts w:ascii="Times New Roman" w:hAnsi="Times New Roman" w:cs="Times New Roman"/>
          <w:sz w:val="24"/>
          <w:szCs w:val="24"/>
        </w:rPr>
        <w:t xml:space="preserve"> д</w:t>
      </w:r>
      <w:r w:rsidR="009F6E1B">
        <w:rPr>
          <w:rFonts w:ascii="Times New Roman" w:hAnsi="Times New Roman" w:cs="Times New Roman"/>
          <w:sz w:val="24"/>
          <w:szCs w:val="24"/>
        </w:rPr>
        <w:t>ень</w:t>
      </w:r>
      <w:r w:rsidRPr="00B307E5">
        <w:rPr>
          <w:rFonts w:ascii="Times New Roman" w:hAnsi="Times New Roman" w:cs="Times New Roman"/>
          <w:sz w:val="24"/>
          <w:szCs w:val="24"/>
        </w:rPr>
        <w:t>.</w:t>
      </w:r>
    </w:p>
    <w:p w:rsidR="001A5D0E" w:rsidRPr="00B307E5" w:rsidRDefault="001A5D0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B307E5" w:rsidRDefault="0086328E" w:rsidP="00264DD8">
      <w:pPr>
        <w:pStyle w:val="a4"/>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Формирование и направление межведомственных запросов</w:t>
      </w:r>
      <w:r w:rsidR="005C1203" w:rsidRPr="00B307E5">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009513DC" w:rsidRPr="00B307E5">
        <w:rPr>
          <w:rFonts w:ascii="Times New Roman" w:eastAsia="Times New Roman" w:hAnsi="Times New Roman" w:cs="Times New Roman"/>
          <w:sz w:val="24"/>
          <w:szCs w:val="24"/>
        </w:rPr>
        <w:t>.</w:t>
      </w:r>
    </w:p>
    <w:p w:rsidR="006D12A9" w:rsidRPr="00B307E5" w:rsidRDefault="006D12A9" w:rsidP="00C22B5A">
      <w:pPr>
        <w:pStyle w:val="a4"/>
        <w:widowControl w:val="0"/>
        <w:tabs>
          <w:tab w:val="left" w:pos="1276"/>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p>
    <w:p w:rsidR="0001178C" w:rsidRPr="00B307E5" w:rsidRDefault="0086328E"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является непредставление заявителем в</w:t>
      </w:r>
      <w:r w:rsidR="005858B6" w:rsidRPr="00B307E5">
        <w:rPr>
          <w:rFonts w:ascii="Times New Roman" w:hAnsi="Times New Roman" w:cs="Times New Roman"/>
          <w:sz w:val="24"/>
          <w:szCs w:val="24"/>
        </w:rPr>
        <w:t xml:space="preserve"> Администрацию </w:t>
      </w:r>
      <w:r w:rsidR="00264DD8" w:rsidRPr="00B307E5">
        <w:rPr>
          <w:rFonts w:ascii="Times New Roman" w:hAnsi="Times New Roman" w:cs="Times New Roman"/>
          <w:sz w:val="24"/>
          <w:szCs w:val="24"/>
        </w:rPr>
        <w:t>Парабельского района</w:t>
      </w:r>
      <w:r w:rsidR="005858B6" w:rsidRPr="00B307E5">
        <w:rPr>
          <w:rFonts w:ascii="Times New Roman" w:hAnsi="Times New Roman" w:cs="Times New Roman"/>
          <w:sz w:val="24"/>
          <w:szCs w:val="24"/>
        </w:rPr>
        <w:t xml:space="preserve">, </w:t>
      </w:r>
      <w:r w:rsidR="003810DA" w:rsidRPr="00B307E5">
        <w:rPr>
          <w:rFonts w:ascii="Times New Roman" w:hAnsi="Times New Roman" w:cs="Times New Roman"/>
          <w:sz w:val="24"/>
          <w:szCs w:val="24"/>
        </w:rPr>
        <w:t>МФЦ</w:t>
      </w:r>
      <w:r w:rsidR="004071B7" w:rsidRPr="00B307E5">
        <w:rPr>
          <w:rFonts w:ascii="Times New Roman" w:hAnsi="Times New Roman" w:cs="Times New Roman"/>
          <w:sz w:val="24"/>
          <w:szCs w:val="24"/>
        </w:rPr>
        <w:t xml:space="preserve"> </w:t>
      </w:r>
      <w:r w:rsidRPr="00B307E5">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6D12A9" w:rsidRPr="00B307E5" w:rsidRDefault="006D12A9" w:rsidP="00730B2E">
      <w:pPr>
        <w:pStyle w:val="a"/>
      </w:pPr>
      <w:r w:rsidRPr="00B307E5">
        <w:t xml:space="preserve">При подготовке межведомственного запроса </w:t>
      </w:r>
      <w:r w:rsidR="00586B91" w:rsidRPr="00B307E5">
        <w:t>с</w:t>
      </w:r>
      <w:r w:rsidR="00F776E1" w:rsidRPr="00B307E5">
        <w:t>пециалист</w:t>
      </w:r>
      <w:r w:rsidRPr="00B307E5">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12A9" w:rsidRPr="00B307E5" w:rsidRDefault="006D12A9" w:rsidP="00730B2E">
      <w:pPr>
        <w:pStyle w:val="a"/>
      </w:pPr>
      <w:r w:rsidRPr="00B307E5">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B307E5" w:rsidRDefault="005A601F"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 </w:t>
      </w:r>
      <w:r w:rsidR="0086328E" w:rsidRPr="00B307E5">
        <w:rPr>
          <w:rFonts w:ascii="Times New Roman" w:hAnsi="Times New Roman" w:cs="Times New Roman"/>
          <w:sz w:val="24"/>
          <w:szCs w:val="24"/>
        </w:rPr>
        <w:t xml:space="preserve">Для предоставления </w:t>
      </w:r>
      <w:r w:rsidR="003D2084" w:rsidRPr="00B307E5">
        <w:rPr>
          <w:rFonts w:ascii="Times New Roman" w:hAnsi="Times New Roman" w:cs="Times New Roman"/>
          <w:sz w:val="24"/>
          <w:szCs w:val="24"/>
        </w:rPr>
        <w:t>муниципальной</w:t>
      </w:r>
      <w:r w:rsidR="0086328E" w:rsidRPr="00B307E5">
        <w:rPr>
          <w:rFonts w:ascii="Times New Roman" w:hAnsi="Times New Roman" w:cs="Times New Roman"/>
          <w:sz w:val="24"/>
          <w:szCs w:val="24"/>
        </w:rPr>
        <w:t xml:space="preserve"> услуги </w:t>
      </w:r>
      <w:r w:rsidR="00AE36C7" w:rsidRPr="00B307E5">
        <w:rPr>
          <w:rFonts w:ascii="Times New Roman" w:hAnsi="Times New Roman" w:cs="Times New Roman"/>
          <w:sz w:val="24"/>
          <w:szCs w:val="24"/>
        </w:rPr>
        <w:t xml:space="preserve">Администрация </w:t>
      </w:r>
      <w:r w:rsidR="00264DD8" w:rsidRPr="00B307E5">
        <w:rPr>
          <w:rFonts w:ascii="Times New Roman" w:hAnsi="Times New Roman" w:cs="Times New Roman"/>
          <w:sz w:val="24"/>
          <w:szCs w:val="24"/>
        </w:rPr>
        <w:t>Парабельского района</w:t>
      </w:r>
      <w:r w:rsidR="00AE36C7" w:rsidRPr="00B307E5">
        <w:rPr>
          <w:rFonts w:ascii="Times New Roman" w:hAnsi="Times New Roman" w:cs="Times New Roman"/>
          <w:sz w:val="24"/>
          <w:szCs w:val="24"/>
        </w:rPr>
        <w:t xml:space="preserve">, </w:t>
      </w:r>
      <w:r w:rsidR="0086328E" w:rsidRPr="00B307E5">
        <w:rPr>
          <w:rFonts w:ascii="Times New Roman" w:hAnsi="Times New Roman" w:cs="Times New Roman"/>
          <w:sz w:val="24"/>
          <w:szCs w:val="24"/>
        </w:rPr>
        <w:t xml:space="preserve">направляет межведомственные запросы </w:t>
      </w:r>
      <w:proofErr w:type="gramStart"/>
      <w:r w:rsidR="0086328E" w:rsidRPr="00B307E5">
        <w:rPr>
          <w:rFonts w:ascii="Times New Roman" w:hAnsi="Times New Roman" w:cs="Times New Roman"/>
          <w:sz w:val="24"/>
          <w:szCs w:val="24"/>
        </w:rPr>
        <w:t>в</w:t>
      </w:r>
      <w:proofErr w:type="gramEnd"/>
      <w:r w:rsidR="0086328E" w:rsidRPr="00B307E5">
        <w:rPr>
          <w:rFonts w:ascii="Times New Roman" w:hAnsi="Times New Roman" w:cs="Times New Roman"/>
          <w:sz w:val="24"/>
          <w:szCs w:val="24"/>
        </w:rPr>
        <w:t>:</w:t>
      </w:r>
    </w:p>
    <w:p w:rsidR="001A2757" w:rsidRPr="00B307E5" w:rsidRDefault="00B307E5" w:rsidP="00730B2E">
      <w:pPr>
        <w:pStyle w:val="a"/>
      </w:pPr>
      <w:r w:rsidRPr="00B307E5">
        <w:t>-</w:t>
      </w:r>
      <w:r w:rsidR="0001178C" w:rsidRPr="00B307E5">
        <w:t xml:space="preserve"> Федеральную </w:t>
      </w:r>
      <w:r w:rsidR="00907C6C">
        <w:t xml:space="preserve">налоговую </w:t>
      </w:r>
      <w:r w:rsidR="0001178C" w:rsidRPr="00B307E5">
        <w:t>службу</w:t>
      </w:r>
      <w:r w:rsidR="001A2757" w:rsidRPr="00B307E5">
        <w:t xml:space="preserve"> </w:t>
      </w:r>
      <w:r w:rsidR="00907C6C">
        <w:t xml:space="preserve">России </w:t>
      </w:r>
      <w:r w:rsidR="001A2757" w:rsidRPr="00B307E5">
        <w:t>по Томской области</w:t>
      </w:r>
      <w:r w:rsidR="001A2757" w:rsidRPr="00B307E5">
        <w:rPr>
          <w:i/>
        </w:rPr>
        <w:t xml:space="preserve"> </w:t>
      </w:r>
      <w:r w:rsidR="001A2757" w:rsidRPr="00B307E5">
        <w:t>в целях</w:t>
      </w:r>
      <w:r w:rsidR="001A2757" w:rsidRPr="00B307E5">
        <w:rPr>
          <w:i/>
        </w:rPr>
        <w:t xml:space="preserve"> </w:t>
      </w:r>
      <w:r w:rsidR="001A2757" w:rsidRPr="00B307E5">
        <w:t xml:space="preserve">получения </w:t>
      </w:r>
      <w:r w:rsidR="00907C6C">
        <w:t>в</w:t>
      </w:r>
      <w:r w:rsidR="00907C6C" w:rsidRPr="00907C6C">
        <w:t>ыписк</w:t>
      </w:r>
      <w:r w:rsidR="00907C6C">
        <w:t>и</w:t>
      </w:r>
      <w:r w:rsidR="00907C6C" w:rsidRPr="00907C6C">
        <w:t xml:space="preserve"> из ЕГРЮЛ о юридическом лице, являющемся заявителем</w:t>
      </w:r>
      <w:r w:rsidR="0001178C" w:rsidRPr="00B307E5">
        <w:t>;</w:t>
      </w:r>
    </w:p>
    <w:p w:rsidR="0001178C" w:rsidRPr="00B307E5" w:rsidRDefault="0001178C"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B307E5">
        <w:rPr>
          <w:rFonts w:ascii="Times New Roman" w:hAnsi="Times New Roman" w:cs="Times New Roman"/>
          <w:sz w:val="24"/>
          <w:szCs w:val="24"/>
        </w:rPr>
        <w:t>в соответствии с п.</w:t>
      </w:r>
      <w:r w:rsidR="00730B2E">
        <w:rPr>
          <w:rFonts w:ascii="Times New Roman" w:hAnsi="Times New Roman" w:cs="Times New Roman"/>
          <w:sz w:val="24"/>
          <w:szCs w:val="24"/>
        </w:rPr>
        <w:t xml:space="preserve"> </w:t>
      </w:r>
      <w:r w:rsidRPr="00B307E5">
        <w:rPr>
          <w:rFonts w:ascii="Times New Roman" w:hAnsi="Times New Roman" w:cs="Times New Roman"/>
          <w:sz w:val="24"/>
          <w:szCs w:val="24"/>
        </w:rPr>
        <w:t>3 ст. 7.2. Федерального закона от 27.07.2010 №</w:t>
      </w:r>
      <w:r w:rsidR="00730B2E">
        <w:rPr>
          <w:rFonts w:ascii="Times New Roman" w:hAnsi="Times New Roman" w:cs="Times New Roman"/>
          <w:sz w:val="24"/>
          <w:szCs w:val="24"/>
        </w:rPr>
        <w:t xml:space="preserve"> </w:t>
      </w:r>
      <w:r w:rsidRPr="00B307E5">
        <w:rPr>
          <w:rFonts w:ascii="Times New Roman" w:hAnsi="Times New Roman" w:cs="Times New Roman"/>
          <w:sz w:val="24"/>
          <w:szCs w:val="24"/>
        </w:rPr>
        <w:t xml:space="preserve">210-ФЗ «Об организации предоставления государственных и муниципальных услуг» </w:t>
      </w:r>
      <w:r w:rsidRPr="00B307E5">
        <w:rPr>
          <w:rFonts w:ascii="Times New Roman" w:eastAsia="Times New Roman" w:hAnsi="Times New Roman" w:cs="Times New Roman"/>
          <w:sz w:val="24"/>
          <w:szCs w:val="24"/>
        </w:rPr>
        <w:t>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9F6E1B">
        <w:rPr>
          <w:rFonts w:ascii="Times New Roman" w:eastAsia="Times New Roman" w:hAnsi="Times New Roman" w:cs="Times New Roman"/>
          <w:sz w:val="24"/>
          <w:szCs w:val="24"/>
        </w:rPr>
        <w:t>.</w:t>
      </w:r>
    </w:p>
    <w:p w:rsidR="00997036" w:rsidRPr="00B307E5" w:rsidRDefault="0086360A"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w:t>
      </w:r>
      <w:r w:rsidR="0001178C" w:rsidRPr="00B307E5">
        <w:rPr>
          <w:rFonts w:ascii="Times New Roman" w:eastAsia="Times New Roman" w:hAnsi="Times New Roman" w:cs="Times New Roman"/>
          <w:sz w:val="24"/>
          <w:szCs w:val="24"/>
        </w:rPr>
        <w:t>,</w:t>
      </w:r>
      <w:r w:rsidR="0001178C" w:rsidRPr="00B307E5">
        <w:rPr>
          <w:rFonts w:ascii="Times New Roman" w:hAnsi="Times New Roman" w:cs="Times New Roman"/>
          <w:sz w:val="24"/>
          <w:szCs w:val="24"/>
        </w:rPr>
        <w:t xml:space="preserve"> </w:t>
      </w:r>
      <w:r w:rsidRPr="00B307E5">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r w:rsidR="00997036" w:rsidRPr="00B307E5">
        <w:rPr>
          <w:rFonts w:ascii="Times New Roman" w:hAnsi="Times New Roman" w:cs="Times New Roman"/>
          <w:sz w:val="24"/>
          <w:szCs w:val="24"/>
        </w:rPr>
        <w:t xml:space="preserve"> </w:t>
      </w:r>
    </w:p>
    <w:p w:rsidR="00A0328F" w:rsidRPr="00B307E5" w:rsidRDefault="0001178C"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proofErr w:type="gramStart"/>
      <w:r w:rsidRPr="00B307E5">
        <w:rPr>
          <w:rFonts w:ascii="Times New Roman" w:hAnsi="Times New Roman" w:cs="Times New Roman"/>
          <w:sz w:val="24"/>
          <w:szCs w:val="24"/>
        </w:rPr>
        <w:t xml:space="preserve">После получения ответа на межведомственный запрос, представленные в Администрацию </w:t>
      </w:r>
      <w:r w:rsidR="00877BEA"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полученные</w:t>
      </w:r>
      <w:r w:rsidRPr="00B307E5">
        <w:rPr>
          <w:rFonts w:ascii="Times New Roman" w:hAnsi="Times New Roman" w:cs="Times New Roman"/>
          <w:i/>
          <w:sz w:val="24"/>
          <w:szCs w:val="24"/>
        </w:rPr>
        <w:t xml:space="preserve"> </w:t>
      </w:r>
      <w:r w:rsidRPr="00B307E5">
        <w:rPr>
          <w:rFonts w:ascii="Times New Roman" w:hAnsi="Times New Roman" w:cs="Times New Roman"/>
          <w:sz w:val="24"/>
          <w:szCs w:val="24"/>
        </w:rPr>
        <w:t xml:space="preserve">документы и информация передаются в </w:t>
      </w:r>
      <w:r w:rsidR="00F72838" w:rsidRPr="00B307E5">
        <w:rPr>
          <w:rFonts w:ascii="Times New Roman" w:hAnsi="Times New Roman" w:cs="Times New Roman"/>
          <w:sz w:val="24"/>
          <w:szCs w:val="24"/>
        </w:rPr>
        <w:t xml:space="preserve">течение одного </w:t>
      </w:r>
      <w:r w:rsidR="001B58E0">
        <w:rPr>
          <w:rFonts w:ascii="Times New Roman" w:hAnsi="Times New Roman" w:cs="Times New Roman"/>
          <w:sz w:val="24"/>
          <w:szCs w:val="24"/>
        </w:rPr>
        <w:t>рабочего</w:t>
      </w:r>
      <w:r w:rsidR="00F72838" w:rsidRPr="00B307E5">
        <w:rPr>
          <w:rFonts w:ascii="Times New Roman" w:hAnsi="Times New Roman" w:cs="Times New Roman"/>
          <w:sz w:val="24"/>
          <w:szCs w:val="24"/>
        </w:rPr>
        <w:t xml:space="preserve"> дня с момента поступления ответа на межведомственный запрос, </w:t>
      </w:r>
      <w:r w:rsidRPr="00B307E5">
        <w:rPr>
          <w:rFonts w:ascii="Times New Roman" w:hAnsi="Times New Roman" w:cs="Times New Roman"/>
          <w:sz w:val="24"/>
          <w:szCs w:val="24"/>
        </w:rPr>
        <w:t>направляются</w:t>
      </w:r>
      <w:r w:rsidR="00F72838" w:rsidRPr="00B307E5">
        <w:rPr>
          <w:rFonts w:ascii="Times New Roman" w:hAnsi="Times New Roman" w:cs="Times New Roman"/>
          <w:sz w:val="24"/>
          <w:szCs w:val="24"/>
        </w:rPr>
        <w:t xml:space="preserve"> с</w:t>
      </w:r>
      <w:r w:rsidR="00F776E1" w:rsidRPr="00B307E5">
        <w:rPr>
          <w:rFonts w:ascii="Times New Roman" w:hAnsi="Times New Roman" w:cs="Times New Roman"/>
          <w:sz w:val="24"/>
          <w:szCs w:val="24"/>
        </w:rPr>
        <w:t>пециалист</w:t>
      </w:r>
      <w:r w:rsidR="00F72838" w:rsidRPr="00B307E5">
        <w:rPr>
          <w:rFonts w:ascii="Times New Roman" w:hAnsi="Times New Roman" w:cs="Times New Roman"/>
          <w:sz w:val="24"/>
          <w:szCs w:val="24"/>
        </w:rPr>
        <w:t>, ответственному за подготовку документов, который приобщает их</w:t>
      </w:r>
      <w:r w:rsidR="00B92AD3" w:rsidRPr="00B307E5">
        <w:rPr>
          <w:rFonts w:ascii="Times New Roman" w:hAnsi="Times New Roman" w:cs="Times New Roman"/>
          <w:sz w:val="24"/>
          <w:szCs w:val="24"/>
        </w:rPr>
        <w:t xml:space="preserve"> к соответствующему запросу. </w:t>
      </w:r>
      <w:proofErr w:type="gramEnd"/>
    </w:p>
    <w:p w:rsidR="0086328E" w:rsidRPr="00B307E5" w:rsidRDefault="0086328E"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Результатом административной процедуры является обобщение полученной</w:t>
      </w:r>
      <w:r w:rsidR="00324634" w:rsidRPr="00B307E5">
        <w:rPr>
          <w:rFonts w:ascii="Times New Roman" w:hAnsi="Times New Roman" w:cs="Times New Roman"/>
          <w:sz w:val="24"/>
          <w:szCs w:val="24"/>
        </w:rPr>
        <w:t xml:space="preserve"> в рамках межведомственного взаимодействия</w:t>
      </w:r>
      <w:r w:rsidRPr="00B307E5">
        <w:rPr>
          <w:rFonts w:ascii="Times New Roman" w:hAnsi="Times New Roman" w:cs="Times New Roman"/>
          <w:sz w:val="24"/>
          <w:szCs w:val="24"/>
        </w:rPr>
        <w:t xml:space="preserve"> информации (документов), необходимой для предоставления </w:t>
      </w:r>
      <w:r w:rsidR="003D2084"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заявителю.</w:t>
      </w:r>
      <w:r w:rsidR="005F5B02" w:rsidRPr="00B307E5">
        <w:rPr>
          <w:rFonts w:ascii="Times New Roman" w:hAnsi="Times New Roman" w:cs="Times New Roman"/>
          <w:sz w:val="24"/>
          <w:szCs w:val="24"/>
        </w:rPr>
        <w:t xml:space="preserve"> </w:t>
      </w:r>
    </w:p>
    <w:p w:rsidR="00EB1880" w:rsidRPr="00B307E5" w:rsidRDefault="00EB1880"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Общая продолжительность административной процедуры не может превышать </w:t>
      </w:r>
      <w:r w:rsidR="009F6E1B">
        <w:rPr>
          <w:rFonts w:ascii="Times New Roman" w:hAnsi="Times New Roman" w:cs="Times New Roman"/>
          <w:sz w:val="24"/>
          <w:szCs w:val="24"/>
        </w:rPr>
        <w:t>5</w:t>
      </w:r>
      <w:r w:rsidRPr="00B307E5">
        <w:rPr>
          <w:rFonts w:ascii="Times New Roman" w:hAnsi="Times New Roman" w:cs="Times New Roman"/>
          <w:sz w:val="24"/>
          <w:szCs w:val="24"/>
        </w:rPr>
        <w:t xml:space="preserve"> </w:t>
      </w:r>
      <w:r w:rsidR="00565BB6">
        <w:rPr>
          <w:rFonts w:ascii="Times New Roman" w:hAnsi="Times New Roman" w:cs="Times New Roman"/>
          <w:sz w:val="24"/>
          <w:szCs w:val="24"/>
        </w:rPr>
        <w:t>календарных</w:t>
      </w:r>
      <w:r w:rsidR="001B58E0">
        <w:rPr>
          <w:rFonts w:ascii="Times New Roman" w:hAnsi="Times New Roman" w:cs="Times New Roman"/>
          <w:sz w:val="24"/>
          <w:szCs w:val="24"/>
        </w:rPr>
        <w:t xml:space="preserve"> </w:t>
      </w:r>
      <w:r w:rsidRPr="00B307E5">
        <w:rPr>
          <w:rFonts w:ascii="Times New Roman" w:hAnsi="Times New Roman" w:cs="Times New Roman"/>
          <w:sz w:val="24"/>
          <w:szCs w:val="24"/>
        </w:rPr>
        <w:t xml:space="preserve"> дней.</w:t>
      </w:r>
    </w:p>
    <w:p w:rsidR="00B76DF5" w:rsidRPr="00B307E5" w:rsidRDefault="00B76DF5" w:rsidP="00826555">
      <w:pPr>
        <w:pStyle w:val="a"/>
        <w:numPr>
          <w:ilvl w:val="0"/>
          <w:numId w:val="0"/>
        </w:numPr>
        <w:ind w:left="567"/>
      </w:pPr>
    </w:p>
    <w:p w:rsidR="0086328E" w:rsidRPr="00557B9F" w:rsidRDefault="00354613" w:rsidP="00D43078">
      <w:pPr>
        <w:pStyle w:val="a4"/>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007941" w:rsidRPr="00557B9F" w:rsidRDefault="00007941" w:rsidP="00C22B5A">
      <w:pPr>
        <w:pStyle w:val="a4"/>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757FEF" w:rsidRPr="00557B9F" w:rsidRDefault="00757FEF"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Основанием для рассмотрения заявления и представленных документов является </w:t>
      </w:r>
      <w:r w:rsidRPr="00557B9F">
        <w:rPr>
          <w:rFonts w:ascii="Times New Roman" w:hAnsi="Times New Roman" w:cs="Times New Roman"/>
          <w:sz w:val="24"/>
          <w:szCs w:val="24"/>
        </w:rPr>
        <w:lastRenderedPageBreak/>
        <w:t xml:space="preserve">поступление в Администрацию </w:t>
      </w:r>
      <w:r w:rsidR="000233CB" w:rsidRPr="00557B9F">
        <w:rPr>
          <w:rFonts w:ascii="Times New Roman" w:hAnsi="Times New Roman" w:cs="Times New Roman"/>
          <w:sz w:val="24"/>
          <w:szCs w:val="24"/>
        </w:rPr>
        <w:t>Парабельского района</w:t>
      </w:r>
      <w:r w:rsidRPr="00557B9F">
        <w:rPr>
          <w:rFonts w:ascii="Times New Roman" w:hAnsi="Times New Roman" w:cs="Times New Roman"/>
          <w:sz w:val="24"/>
          <w:szCs w:val="24"/>
        </w:rPr>
        <w:t xml:space="preserve"> с</w:t>
      </w:r>
      <w:r w:rsidR="00F776E1" w:rsidRPr="00557B9F">
        <w:rPr>
          <w:rFonts w:ascii="Times New Roman" w:hAnsi="Times New Roman" w:cs="Times New Roman"/>
          <w:sz w:val="24"/>
          <w:szCs w:val="24"/>
        </w:rPr>
        <w:t>пециалисту</w:t>
      </w:r>
      <w:r w:rsidRPr="00557B9F">
        <w:rPr>
          <w:rFonts w:ascii="Times New Roman" w:hAnsi="Times New Roman" w:cs="Times New Roman"/>
          <w:sz w:val="24"/>
          <w:szCs w:val="24"/>
        </w:rPr>
        <w:t xml:space="preserve">,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w:t>
      </w:r>
      <w:r w:rsidR="007711F7" w:rsidRPr="00557B9F">
        <w:rPr>
          <w:rFonts w:ascii="Times New Roman" w:hAnsi="Times New Roman" w:cs="Times New Roman"/>
          <w:sz w:val="24"/>
          <w:szCs w:val="24"/>
        </w:rPr>
        <w:t xml:space="preserve">системы межведомственного электронного взаимодействия (далее – </w:t>
      </w:r>
      <w:r w:rsidRPr="00557B9F">
        <w:rPr>
          <w:rFonts w:ascii="Times New Roman" w:hAnsi="Times New Roman" w:cs="Times New Roman"/>
          <w:sz w:val="24"/>
          <w:szCs w:val="24"/>
        </w:rPr>
        <w:t>СМЭВ</w:t>
      </w:r>
      <w:r w:rsidR="007711F7" w:rsidRPr="00557B9F">
        <w:rPr>
          <w:rFonts w:ascii="Times New Roman" w:hAnsi="Times New Roman" w:cs="Times New Roman"/>
          <w:sz w:val="24"/>
          <w:szCs w:val="24"/>
        </w:rPr>
        <w:t>)</w:t>
      </w:r>
      <w:r w:rsidRPr="00557B9F">
        <w:rPr>
          <w:rFonts w:ascii="Times New Roman" w:hAnsi="Times New Roman" w:cs="Times New Roman"/>
          <w:sz w:val="24"/>
          <w:szCs w:val="24"/>
        </w:rPr>
        <w:t>.</w:t>
      </w:r>
    </w:p>
    <w:p w:rsidR="00757FEF" w:rsidRPr="00557B9F" w:rsidRDefault="00757FEF"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w:t>
      </w:r>
      <w:r w:rsidRPr="00557B9F">
        <w:rPr>
          <w:rFonts w:ascii="Times New Roman" w:hAnsi="Times New Roman" w:cs="Times New Roman"/>
          <w:sz w:val="24"/>
          <w:szCs w:val="24"/>
        </w:rPr>
        <w:t xml:space="preserve">, ответственный за подготовку документов, осуществляет проверку представленных заявителем </w:t>
      </w:r>
      <w:r w:rsidR="000A7F1E" w:rsidRPr="00557B9F">
        <w:rPr>
          <w:rFonts w:ascii="Times New Roman" w:hAnsi="Times New Roman" w:cs="Times New Roman"/>
          <w:sz w:val="24"/>
          <w:szCs w:val="24"/>
        </w:rPr>
        <w:t>документов на полноту (представлены все необходимые документы)</w:t>
      </w:r>
      <w:r w:rsidR="00910F2C">
        <w:rPr>
          <w:rFonts w:ascii="Times New Roman" w:hAnsi="Times New Roman" w:cs="Times New Roman"/>
          <w:sz w:val="24"/>
          <w:szCs w:val="24"/>
        </w:rPr>
        <w:t xml:space="preserve"> и достоверность</w:t>
      </w:r>
      <w:r w:rsidR="00EB1880" w:rsidRPr="00557B9F">
        <w:rPr>
          <w:rFonts w:ascii="Times New Roman" w:hAnsi="Times New Roman" w:cs="Times New Roman"/>
          <w:sz w:val="24"/>
          <w:szCs w:val="24"/>
        </w:rPr>
        <w:t>.</w:t>
      </w:r>
    </w:p>
    <w:p w:rsidR="00757FEF" w:rsidRPr="00557B9F" w:rsidRDefault="00757FEF"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sidR="00260060">
        <w:rPr>
          <w:rFonts w:ascii="Times New Roman" w:hAnsi="Times New Roman" w:cs="Times New Roman"/>
          <w:sz w:val="24"/>
          <w:szCs w:val="24"/>
        </w:rPr>
        <w:t>17</w:t>
      </w:r>
      <w:r w:rsidR="0083741C">
        <w:rPr>
          <w:rFonts w:ascii="Times New Roman" w:hAnsi="Times New Roman" w:cs="Times New Roman"/>
          <w:sz w:val="24"/>
          <w:szCs w:val="24"/>
        </w:rPr>
        <w:t xml:space="preserve"> </w:t>
      </w:r>
      <w:r w:rsidR="00565BB6">
        <w:rPr>
          <w:rFonts w:ascii="Times New Roman" w:hAnsi="Times New Roman" w:cs="Times New Roman"/>
          <w:sz w:val="24"/>
          <w:szCs w:val="24"/>
        </w:rPr>
        <w:t>календарн</w:t>
      </w:r>
      <w:r w:rsidR="0083741C">
        <w:rPr>
          <w:rFonts w:ascii="Times New Roman" w:hAnsi="Times New Roman" w:cs="Times New Roman"/>
          <w:sz w:val="24"/>
          <w:szCs w:val="24"/>
        </w:rPr>
        <w:t>ых</w:t>
      </w:r>
      <w:r w:rsidRPr="00557B9F">
        <w:rPr>
          <w:rFonts w:ascii="Times New Roman" w:hAnsi="Times New Roman" w:cs="Times New Roman"/>
          <w:sz w:val="24"/>
          <w:szCs w:val="24"/>
        </w:rPr>
        <w:t xml:space="preserve"> дн</w:t>
      </w:r>
      <w:r w:rsidR="0083741C">
        <w:rPr>
          <w:rFonts w:ascii="Times New Roman" w:hAnsi="Times New Roman" w:cs="Times New Roman"/>
          <w:sz w:val="24"/>
          <w:szCs w:val="24"/>
        </w:rPr>
        <w:t>ей</w:t>
      </w:r>
      <w:r w:rsidRPr="00557B9F">
        <w:rPr>
          <w:rFonts w:ascii="Times New Roman" w:hAnsi="Times New Roman" w:cs="Times New Roman"/>
          <w:sz w:val="24"/>
          <w:szCs w:val="24"/>
        </w:rPr>
        <w:t>.</w:t>
      </w:r>
    </w:p>
    <w:p w:rsidR="00757FEF" w:rsidRPr="00557B9F" w:rsidRDefault="00757FEF"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В случае</w:t>
      </w:r>
      <w:proofErr w:type="gramStart"/>
      <w:r w:rsidR="00C062B7" w:rsidRPr="00557B9F">
        <w:rPr>
          <w:rFonts w:ascii="Times New Roman" w:hAnsi="Times New Roman" w:cs="Times New Roman"/>
          <w:sz w:val="24"/>
          <w:szCs w:val="24"/>
        </w:rPr>
        <w:t>,</w:t>
      </w:r>
      <w:proofErr w:type="gramEnd"/>
      <w:r w:rsidRPr="00557B9F">
        <w:rPr>
          <w:rFonts w:ascii="Times New Roman" w:hAnsi="Times New Roman" w:cs="Times New Roman"/>
          <w:sz w:val="24"/>
          <w:szCs w:val="24"/>
        </w:rPr>
        <w:t xml:space="preserve"> если в процессе рассмотрения пакета документов выявлены </w:t>
      </w:r>
      <w:r w:rsidR="00210D65" w:rsidRPr="00557B9F">
        <w:rPr>
          <w:rFonts w:ascii="Times New Roman" w:hAnsi="Times New Roman" w:cs="Times New Roman"/>
          <w:sz w:val="24"/>
          <w:szCs w:val="24"/>
        </w:rPr>
        <w:t>основания для отказа в предоставлении муниципальной услуги</w:t>
      </w:r>
      <w:r w:rsidRPr="00557B9F">
        <w:rPr>
          <w:rFonts w:ascii="Times New Roman" w:hAnsi="Times New Roman" w:cs="Times New Roman"/>
          <w:sz w:val="24"/>
          <w:szCs w:val="24"/>
        </w:rPr>
        <w:t>, с</w:t>
      </w:r>
      <w:r w:rsidR="00F776E1" w:rsidRPr="00557B9F">
        <w:rPr>
          <w:rFonts w:ascii="Times New Roman" w:hAnsi="Times New Roman" w:cs="Times New Roman"/>
          <w:sz w:val="24"/>
          <w:szCs w:val="24"/>
        </w:rPr>
        <w:t>пециалист</w:t>
      </w:r>
      <w:r w:rsidRPr="00557B9F">
        <w:rPr>
          <w:rFonts w:ascii="Times New Roman" w:hAnsi="Times New Roman" w:cs="Times New Roman"/>
          <w:sz w:val="24"/>
          <w:szCs w:val="24"/>
        </w:rPr>
        <w:t xml:space="preserve">, ответственный за подготовку документов, подготавливает </w:t>
      </w:r>
      <w:r w:rsidR="0058689A" w:rsidRPr="00557B9F">
        <w:rPr>
          <w:rFonts w:ascii="Times New Roman" w:hAnsi="Times New Roman" w:cs="Times New Roman"/>
          <w:sz w:val="24"/>
          <w:szCs w:val="24"/>
        </w:rPr>
        <w:t>заключение об</w:t>
      </w:r>
      <w:r w:rsidRPr="00557B9F">
        <w:rPr>
          <w:rFonts w:ascii="Times New Roman" w:hAnsi="Times New Roman" w:cs="Times New Roman"/>
          <w:sz w:val="24"/>
          <w:szCs w:val="24"/>
        </w:rPr>
        <w:t xml:space="preserve"> отказе в предоставлении муниципальной услуги с обоснованием причин отказа.</w:t>
      </w:r>
    </w:p>
    <w:p w:rsidR="009F27FB" w:rsidRPr="00557B9F" w:rsidRDefault="009F27FB"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Общая продолжительность административной процедуры не может превышать </w:t>
      </w:r>
      <w:r w:rsidR="00260060">
        <w:rPr>
          <w:rFonts w:ascii="Times New Roman" w:hAnsi="Times New Roman" w:cs="Times New Roman"/>
          <w:sz w:val="24"/>
          <w:szCs w:val="24"/>
        </w:rPr>
        <w:t>17</w:t>
      </w:r>
      <w:r w:rsidRPr="00557B9F">
        <w:rPr>
          <w:rFonts w:ascii="Times New Roman" w:hAnsi="Times New Roman" w:cs="Times New Roman"/>
          <w:sz w:val="24"/>
          <w:szCs w:val="24"/>
        </w:rPr>
        <w:t xml:space="preserve"> </w:t>
      </w:r>
      <w:r w:rsidR="00565BB6">
        <w:rPr>
          <w:rFonts w:ascii="Times New Roman" w:hAnsi="Times New Roman" w:cs="Times New Roman"/>
          <w:sz w:val="24"/>
          <w:szCs w:val="24"/>
        </w:rPr>
        <w:t>календарн</w:t>
      </w:r>
      <w:r w:rsidR="0083741C">
        <w:rPr>
          <w:rFonts w:ascii="Times New Roman" w:hAnsi="Times New Roman" w:cs="Times New Roman"/>
          <w:sz w:val="24"/>
          <w:szCs w:val="24"/>
        </w:rPr>
        <w:t>ых</w:t>
      </w:r>
      <w:r w:rsidRPr="00557B9F">
        <w:rPr>
          <w:rFonts w:ascii="Times New Roman" w:hAnsi="Times New Roman" w:cs="Times New Roman"/>
          <w:sz w:val="24"/>
          <w:szCs w:val="24"/>
        </w:rPr>
        <w:t xml:space="preserve"> дн</w:t>
      </w:r>
      <w:r w:rsidR="0083741C">
        <w:rPr>
          <w:rFonts w:ascii="Times New Roman" w:hAnsi="Times New Roman" w:cs="Times New Roman"/>
          <w:sz w:val="24"/>
          <w:szCs w:val="24"/>
        </w:rPr>
        <w:t>ей</w:t>
      </w:r>
      <w:r w:rsidRPr="00557B9F">
        <w:rPr>
          <w:rFonts w:ascii="Times New Roman" w:hAnsi="Times New Roman" w:cs="Times New Roman"/>
          <w:sz w:val="24"/>
          <w:szCs w:val="24"/>
        </w:rPr>
        <w:t xml:space="preserve"> с даты формирования полного пакета документов с учетом документов, получаемых по каналам межведомственного взаимодействия, указанных в пункте </w:t>
      </w:r>
      <w:r w:rsidR="0001527A">
        <w:rPr>
          <w:rFonts w:ascii="Times New Roman" w:hAnsi="Times New Roman" w:cs="Times New Roman"/>
          <w:sz w:val="24"/>
          <w:szCs w:val="24"/>
        </w:rPr>
        <w:t>39</w:t>
      </w:r>
      <w:r w:rsidRPr="00557B9F">
        <w:rPr>
          <w:rFonts w:ascii="Times New Roman" w:hAnsi="Times New Roman" w:cs="Times New Roman"/>
          <w:sz w:val="24"/>
          <w:szCs w:val="24"/>
        </w:rPr>
        <w:t xml:space="preserve"> настоящего </w:t>
      </w:r>
      <w:r w:rsidR="00D15031" w:rsidRPr="00557B9F">
        <w:rPr>
          <w:rFonts w:ascii="Times New Roman" w:hAnsi="Times New Roman" w:cs="Times New Roman"/>
          <w:sz w:val="24"/>
          <w:szCs w:val="24"/>
        </w:rPr>
        <w:t>А</w:t>
      </w:r>
      <w:r w:rsidRPr="00557B9F">
        <w:rPr>
          <w:rFonts w:ascii="Times New Roman" w:hAnsi="Times New Roman" w:cs="Times New Roman"/>
          <w:sz w:val="24"/>
          <w:szCs w:val="24"/>
        </w:rPr>
        <w:t>дминистративного регламента.</w:t>
      </w:r>
    </w:p>
    <w:p w:rsidR="00EB6E49" w:rsidRPr="00557B9F" w:rsidRDefault="00EB6E49" w:rsidP="00C22B5A">
      <w:pPr>
        <w:widowControl w:val="0"/>
        <w:tabs>
          <w:tab w:val="left" w:pos="1134"/>
          <w:tab w:val="left" w:pos="1276"/>
        </w:tabs>
        <w:spacing w:after="0" w:line="240" w:lineRule="auto"/>
        <w:ind w:firstLine="709"/>
        <w:jc w:val="both"/>
        <w:rPr>
          <w:rFonts w:ascii="Times New Roman" w:hAnsi="Times New Roman" w:cs="Times New Roman"/>
          <w:sz w:val="24"/>
          <w:szCs w:val="24"/>
        </w:rPr>
      </w:pPr>
    </w:p>
    <w:p w:rsidR="00EB6E49" w:rsidRDefault="00EB6E49" w:rsidP="00D43078">
      <w:pPr>
        <w:tabs>
          <w:tab w:val="left" w:pos="1276"/>
        </w:tabs>
        <w:autoSpaceDE w:val="0"/>
        <w:autoSpaceDN w:val="0"/>
        <w:adjustRightInd w:val="0"/>
        <w:spacing w:after="120" w:line="240" w:lineRule="auto"/>
        <w:jc w:val="center"/>
        <w:outlineLvl w:val="2"/>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Подготовка и оформление</w:t>
      </w:r>
      <w:r w:rsidR="000233CB" w:rsidRPr="00557B9F">
        <w:rPr>
          <w:rFonts w:ascii="Times New Roman" w:eastAsia="Times New Roman" w:hAnsi="Times New Roman" w:cs="Times New Roman"/>
          <w:sz w:val="24"/>
          <w:szCs w:val="24"/>
        </w:rPr>
        <w:t xml:space="preserve"> </w:t>
      </w:r>
      <w:r w:rsidRPr="00557B9F">
        <w:rPr>
          <w:rFonts w:ascii="Times New Roman" w:eastAsia="Times New Roman" w:hAnsi="Times New Roman" w:cs="Times New Roman"/>
          <w:sz w:val="24"/>
          <w:szCs w:val="24"/>
        </w:rPr>
        <w:t>результата предоставления муниципальной услуги</w:t>
      </w:r>
    </w:p>
    <w:p w:rsidR="00525FDE" w:rsidRPr="00557B9F" w:rsidRDefault="00525FDE" w:rsidP="00730B2E">
      <w:pPr>
        <w:tabs>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EB6E49"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Решение об отказе в </w:t>
      </w:r>
      <w:r w:rsidR="009E5B30" w:rsidRPr="00557B9F">
        <w:rPr>
          <w:rFonts w:ascii="Times New Roman" w:hAnsi="Times New Roman" w:cs="Times New Roman"/>
          <w:sz w:val="24"/>
          <w:szCs w:val="24"/>
        </w:rPr>
        <w:t xml:space="preserve">предоставлении муниципальной услуги </w:t>
      </w:r>
      <w:r w:rsidRPr="00557B9F">
        <w:rPr>
          <w:rFonts w:ascii="Times New Roman" w:hAnsi="Times New Roman" w:cs="Times New Roman"/>
          <w:sz w:val="24"/>
          <w:szCs w:val="24"/>
        </w:rPr>
        <w:t xml:space="preserve">принимается только по основаниям, предусмотренным пунктом </w:t>
      </w:r>
      <w:r w:rsidR="0038081E" w:rsidRPr="00557B9F">
        <w:rPr>
          <w:rFonts w:ascii="Times New Roman" w:hAnsi="Times New Roman" w:cs="Times New Roman"/>
          <w:sz w:val="24"/>
          <w:szCs w:val="24"/>
        </w:rPr>
        <w:t>4</w:t>
      </w:r>
      <w:r w:rsidR="00557B9F" w:rsidRPr="00557B9F">
        <w:rPr>
          <w:rFonts w:ascii="Times New Roman" w:hAnsi="Times New Roman" w:cs="Times New Roman"/>
          <w:sz w:val="24"/>
          <w:szCs w:val="24"/>
        </w:rPr>
        <w:t>2</w:t>
      </w:r>
      <w:r w:rsidRPr="00557B9F">
        <w:rPr>
          <w:rFonts w:ascii="Times New Roman" w:hAnsi="Times New Roman" w:cs="Times New Roman"/>
          <w:sz w:val="24"/>
          <w:szCs w:val="24"/>
        </w:rPr>
        <w:t xml:space="preserve"> </w:t>
      </w:r>
      <w:r w:rsidR="00D15031" w:rsidRPr="00557B9F">
        <w:rPr>
          <w:rFonts w:ascii="Times New Roman" w:hAnsi="Times New Roman" w:cs="Times New Roman"/>
          <w:sz w:val="24"/>
          <w:szCs w:val="24"/>
        </w:rPr>
        <w:t>А</w:t>
      </w:r>
      <w:r w:rsidRPr="00557B9F">
        <w:rPr>
          <w:rFonts w:ascii="Times New Roman" w:hAnsi="Times New Roman" w:cs="Times New Roman"/>
          <w:sz w:val="24"/>
          <w:szCs w:val="24"/>
        </w:rPr>
        <w:t>дминистративного регламента.</w:t>
      </w:r>
      <w:r w:rsidR="00964269" w:rsidRPr="00557B9F">
        <w:rPr>
          <w:rFonts w:ascii="Times New Roman" w:hAnsi="Times New Roman" w:cs="Times New Roman"/>
          <w:sz w:val="24"/>
          <w:szCs w:val="24"/>
        </w:rPr>
        <w:t xml:space="preserve"> </w:t>
      </w:r>
      <w:r w:rsidRPr="00557B9F">
        <w:rPr>
          <w:rFonts w:ascii="Times New Roman" w:hAnsi="Times New Roman" w:cs="Times New Roman"/>
          <w:sz w:val="24"/>
          <w:szCs w:val="24"/>
        </w:rPr>
        <w:t xml:space="preserve">Решение об отказе </w:t>
      </w:r>
      <w:r w:rsidR="00BC1D06" w:rsidRPr="00BC1D06">
        <w:rPr>
          <w:rFonts w:ascii="Times New Roman" w:hAnsi="Times New Roman" w:cs="Times New Roman"/>
          <w:sz w:val="24"/>
          <w:szCs w:val="24"/>
        </w:rPr>
        <w:t xml:space="preserve">в предоставлении муниципальной услуги </w:t>
      </w:r>
      <w:r w:rsidRPr="00557B9F">
        <w:rPr>
          <w:rFonts w:ascii="Times New Roman" w:hAnsi="Times New Roman" w:cs="Times New Roman"/>
          <w:sz w:val="24"/>
          <w:szCs w:val="24"/>
        </w:rPr>
        <w:t>должно со</w:t>
      </w:r>
      <w:r w:rsidR="009E5B30" w:rsidRPr="00557B9F">
        <w:rPr>
          <w:rFonts w:ascii="Times New Roman" w:hAnsi="Times New Roman" w:cs="Times New Roman"/>
          <w:sz w:val="24"/>
          <w:szCs w:val="24"/>
        </w:rPr>
        <w:t>держать основания такого отказа.</w:t>
      </w:r>
    </w:p>
    <w:p w:rsidR="00EB6E49"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Продолжительность и (или) максимальный срок выполнения административного </w:t>
      </w:r>
      <w:r w:rsidR="00964269" w:rsidRPr="00557B9F">
        <w:rPr>
          <w:rFonts w:ascii="Times New Roman" w:hAnsi="Times New Roman" w:cs="Times New Roman"/>
          <w:sz w:val="24"/>
          <w:szCs w:val="24"/>
        </w:rPr>
        <w:t xml:space="preserve">действия по подготовке </w:t>
      </w:r>
      <w:r w:rsidR="003C408E" w:rsidRPr="00557B9F">
        <w:rPr>
          <w:rFonts w:ascii="Times New Roman" w:hAnsi="Times New Roman" w:cs="Times New Roman"/>
          <w:sz w:val="24"/>
          <w:szCs w:val="24"/>
        </w:rPr>
        <w:t>проект</w:t>
      </w:r>
      <w:r w:rsidR="009F27FB" w:rsidRPr="00557B9F">
        <w:rPr>
          <w:rFonts w:ascii="Times New Roman" w:hAnsi="Times New Roman" w:cs="Times New Roman"/>
          <w:sz w:val="24"/>
          <w:szCs w:val="24"/>
        </w:rPr>
        <w:t>а</w:t>
      </w:r>
      <w:r w:rsidR="003C408E" w:rsidRPr="00557B9F">
        <w:rPr>
          <w:rFonts w:ascii="Times New Roman" w:hAnsi="Times New Roman" w:cs="Times New Roman"/>
          <w:sz w:val="24"/>
          <w:szCs w:val="24"/>
        </w:rPr>
        <w:t xml:space="preserve"> документа, оформляющего решение</w:t>
      </w:r>
      <w:r w:rsidR="0038081E" w:rsidRPr="00557B9F">
        <w:rPr>
          <w:rFonts w:ascii="Times New Roman" w:hAnsi="Times New Roman" w:cs="Times New Roman"/>
          <w:sz w:val="24"/>
          <w:szCs w:val="24"/>
        </w:rPr>
        <w:t>,</w:t>
      </w:r>
      <w:r w:rsidR="003C408E" w:rsidRPr="00557B9F">
        <w:rPr>
          <w:rFonts w:ascii="Times New Roman" w:hAnsi="Times New Roman" w:cs="Times New Roman"/>
          <w:sz w:val="24"/>
          <w:szCs w:val="24"/>
        </w:rPr>
        <w:t xml:space="preserve"> </w:t>
      </w:r>
      <w:r w:rsidRPr="00557B9F">
        <w:rPr>
          <w:rFonts w:ascii="Times New Roman" w:hAnsi="Times New Roman" w:cs="Times New Roman"/>
          <w:sz w:val="24"/>
          <w:szCs w:val="24"/>
        </w:rPr>
        <w:t xml:space="preserve">составляет не более </w:t>
      </w:r>
      <w:r w:rsidR="00525FDE">
        <w:rPr>
          <w:rFonts w:ascii="Times New Roman" w:hAnsi="Times New Roman" w:cs="Times New Roman"/>
          <w:sz w:val="24"/>
          <w:szCs w:val="24"/>
        </w:rPr>
        <w:t>1</w:t>
      </w:r>
      <w:r w:rsidRPr="00557B9F">
        <w:rPr>
          <w:rFonts w:ascii="Times New Roman" w:hAnsi="Times New Roman" w:cs="Times New Roman"/>
          <w:sz w:val="24"/>
          <w:szCs w:val="24"/>
        </w:rPr>
        <w:t xml:space="preserve"> </w:t>
      </w:r>
      <w:r w:rsidR="0083741C">
        <w:rPr>
          <w:rFonts w:ascii="Times New Roman" w:hAnsi="Times New Roman" w:cs="Times New Roman"/>
          <w:sz w:val="24"/>
          <w:szCs w:val="24"/>
        </w:rPr>
        <w:t>календарного</w:t>
      </w:r>
      <w:r w:rsidR="000233CB" w:rsidRPr="00557B9F">
        <w:rPr>
          <w:rFonts w:ascii="Times New Roman" w:hAnsi="Times New Roman" w:cs="Times New Roman"/>
          <w:sz w:val="24"/>
          <w:szCs w:val="24"/>
        </w:rPr>
        <w:t xml:space="preserve"> </w:t>
      </w:r>
      <w:r w:rsidRPr="00557B9F">
        <w:rPr>
          <w:rFonts w:ascii="Times New Roman" w:hAnsi="Times New Roman" w:cs="Times New Roman"/>
          <w:sz w:val="24"/>
          <w:szCs w:val="24"/>
        </w:rPr>
        <w:t>дн</w:t>
      </w:r>
      <w:r w:rsidR="00525FDE">
        <w:rPr>
          <w:rFonts w:ascii="Times New Roman" w:hAnsi="Times New Roman" w:cs="Times New Roman"/>
          <w:sz w:val="24"/>
          <w:szCs w:val="24"/>
        </w:rPr>
        <w:t>я</w:t>
      </w:r>
      <w:r w:rsidRPr="00557B9F">
        <w:rPr>
          <w:rFonts w:ascii="Times New Roman" w:hAnsi="Times New Roman" w:cs="Times New Roman"/>
          <w:sz w:val="24"/>
          <w:szCs w:val="24"/>
        </w:rPr>
        <w:t>.</w:t>
      </w:r>
    </w:p>
    <w:p w:rsidR="00EB6E49"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Подготовленный проект </w:t>
      </w:r>
      <w:r w:rsidR="003C408E" w:rsidRPr="00557B9F">
        <w:rPr>
          <w:rFonts w:ascii="Times New Roman" w:hAnsi="Times New Roman" w:cs="Times New Roman"/>
          <w:sz w:val="24"/>
          <w:szCs w:val="24"/>
        </w:rPr>
        <w:t xml:space="preserve">документа, оформляющего решение, </w:t>
      </w:r>
      <w:r w:rsidRPr="00557B9F">
        <w:rPr>
          <w:rFonts w:ascii="Times New Roman" w:hAnsi="Times New Roman" w:cs="Times New Roman"/>
          <w:sz w:val="24"/>
          <w:szCs w:val="24"/>
        </w:rPr>
        <w:t xml:space="preserve">передается </w:t>
      </w:r>
      <w:r w:rsidR="00964269"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пециалисту</w:t>
      </w:r>
      <w:r w:rsidR="00964269" w:rsidRPr="00557B9F">
        <w:rPr>
          <w:rFonts w:ascii="Times New Roman" w:hAnsi="Times New Roman" w:cs="Times New Roman"/>
          <w:sz w:val="24"/>
          <w:szCs w:val="24"/>
        </w:rPr>
        <w:t>, ответственн</w:t>
      </w:r>
      <w:r w:rsidR="00332DA1" w:rsidRPr="00557B9F">
        <w:rPr>
          <w:rFonts w:ascii="Times New Roman" w:hAnsi="Times New Roman" w:cs="Times New Roman"/>
          <w:sz w:val="24"/>
          <w:szCs w:val="24"/>
        </w:rPr>
        <w:t>ому</w:t>
      </w:r>
      <w:r w:rsidR="00964269" w:rsidRPr="00557B9F">
        <w:rPr>
          <w:rFonts w:ascii="Times New Roman" w:hAnsi="Times New Roman" w:cs="Times New Roman"/>
          <w:sz w:val="24"/>
          <w:szCs w:val="24"/>
        </w:rPr>
        <w:t xml:space="preserve"> за подготовку документов, </w:t>
      </w:r>
      <w:r w:rsidRPr="00557B9F">
        <w:rPr>
          <w:rFonts w:ascii="Times New Roman" w:hAnsi="Times New Roman" w:cs="Times New Roman"/>
          <w:sz w:val="24"/>
          <w:szCs w:val="24"/>
        </w:rPr>
        <w:t xml:space="preserve">для </w:t>
      </w:r>
      <w:r w:rsidR="00964269" w:rsidRPr="00557B9F">
        <w:rPr>
          <w:rFonts w:ascii="Times New Roman" w:hAnsi="Times New Roman" w:cs="Times New Roman"/>
          <w:sz w:val="24"/>
          <w:szCs w:val="24"/>
        </w:rPr>
        <w:t xml:space="preserve">подписания Главе </w:t>
      </w:r>
      <w:r w:rsidR="00332DA1" w:rsidRPr="00557B9F">
        <w:rPr>
          <w:rFonts w:ascii="Times New Roman" w:hAnsi="Times New Roman" w:cs="Times New Roman"/>
          <w:sz w:val="24"/>
          <w:szCs w:val="24"/>
        </w:rPr>
        <w:t>Парабельского района</w:t>
      </w:r>
      <w:r w:rsidRPr="00557B9F">
        <w:rPr>
          <w:rFonts w:ascii="Times New Roman" w:hAnsi="Times New Roman" w:cs="Times New Roman"/>
          <w:sz w:val="24"/>
          <w:szCs w:val="24"/>
        </w:rPr>
        <w:t>.</w:t>
      </w:r>
    </w:p>
    <w:p w:rsidR="00EB6E49"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3C408E" w:rsidRPr="00557B9F">
        <w:rPr>
          <w:rFonts w:ascii="Times New Roman" w:hAnsi="Times New Roman" w:cs="Times New Roman"/>
          <w:sz w:val="24"/>
          <w:szCs w:val="24"/>
        </w:rPr>
        <w:t>документа, оформляющего решение</w:t>
      </w:r>
      <w:r w:rsidR="0038081E" w:rsidRPr="00557B9F">
        <w:rPr>
          <w:rFonts w:ascii="Times New Roman" w:hAnsi="Times New Roman" w:cs="Times New Roman"/>
          <w:sz w:val="24"/>
          <w:szCs w:val="24"/>
        </w:rPr>
        <w:t>,</w:t>
      </w:r>
      <w:r w:rsidRPr="00557B9F">
        <w:rPr>
          <w:rFonts w:ascii="Times New Roman" w:hAnsi="Times New Roman" w:cs="Times New Roman"/>
          <w:sz w:val="24"/>
          <w:szCs w:val="24"/>
        </w:rPr>
        <w:t xml:space="preserve"> </w:t>
      </w:r>
      <w:r w:rsidR="00964269" w:rsidRPr="00557B9F">
        <w:rPr>
          <w:rFonts w:ascii="Times New Roman" w:hAnsi="Times New Roman" w:cs="Times New Roman"/>
          <w:sz w:val="24"/>
          <w:szCs w:val="24"/>
        </w:rPr>
        <w:t xml:space="preserve">и </w:t>
      </w:r>
      <w:r w:rsidRPr="00557B9F">
        <w:rPr>
          <w:rFonts w:ascii="Times New Roman" w:hAnsi="Times New Roman" w:cs="Times New Roman"/>
          <w:sz w:val="24"/>
          <w:szCs w:val="24"/>
        </w:rPr>
        <w:t xml:space="preserve">подписанию </w:t>
      </w:r>
      <w:r w:rsidR="00964269" w:rsidRPr="00557B9F">
        <w:rPr>
          <w:rFonts w:ascii="Times New Roman" w:hAnsi="Times New Roman" w:cs="Times New Roman"/>
          <w:sz w:val="24"/>
          <w:szCs w:val="24"/>
        </w:rPr>
        <w:t xml:space="preserve">его </w:t>
      </w:r>
      <w:r w:rsidRPr="00557B9F">
        <w:rPr>
          <w:rFonts w:ascii="Times New Roman" w:hAnsi="Times New Roman" w:cs="Times New Roman"/>
          <w:sz w:val="24"/>
          <w:szCs w:val="24"/>
        </w:rPr>
        <w:t xml:space="preserve">Главой </w:t>
      </w:r>
      <w:r w:rsidR="00332DA1" w:rsidRPr="00557B9F">
        <w:rPr>
          <w:rFonts w:ascii="Times New Roman" w:hAnsi="Times New Roman" w:cs="Times New Roman"/>
          <w:sz w:val="24"/>
          <w:szCs w:val="24"/>
        </w:rPr>
        <w:t>Парабельского района</w:t>
      </w:r>
      <w:r w:rsidR="00964269" w:rsidRPr="00557B9F">
        <w:rPr>
          <w:rFonts w:ascii="Times New Roman" w:hAnsi="Times New Roman" w:cs="Times New Roman"/>
          <w:sz w:val="24"/>
          <w:szCs w:val="24"/>
        </w:rPr>
        <w:t xml:space="preserve"> </w:t>
      </w:r>
      <w:r w:rsidRPr="00557B9F">
        <w:rPr>
          <w:rFonts w:ascii="Times New Roman" w:hAnsi="Times New Roman" w:cs="Times New Roman"/>
          <w:sz w:val="24"/>
          <w:szCs w:val="24"/>
        </w:rPr>
        <w:t xml:space="preserve">составляет не более </w:t>
      </w:r>
      <w:r w:rsidR="009F27FB" w:rsidRPr="00557B9F">
        <w:rPr>
          <w:rFonts w:ascii="Times New Roman" w:hAnsi="Times New Roman" w:cs="Times New Roman"/>
          <w:sz w:val="24"/>
          <w:szCs w:val="24"/>
        </w:rPr>
        <w:t>1</w:t>
      </w:r>
      <w:r w:rsidRPr="00557B9F">
        <w:rPr>
          <w:rFonts w:ascii="Times New Roman" w:hAnsi="Times New Roman" w:cs="Times New Roman"/>
          <w:sz w:val="24"/>
          <w:szCs w:val="24"/>
        </w:rPr>
        <w:t xml:space="preserve"> </w:t>
      </w:r>
      <w:r w:rsidR="0083741C">
        <w:rPr>
          <w:rFonts w:ascii="Times New Roman" w:hAnsi="Times New Roman" w:cs="Times New Roman"/>
          <w:sz w:val="24"/>
          <w:szCs w:val="24"/>
        </w:rPr>
        <w:t>календарного</w:t>
      </w:r>
      <w:r w:rsidR="009F27FB" w:rsidRPr="00557B9F">
        <w:rPr>
          <w:rFonts w:ascii="Times New Roman" w:hAnsi="Times New Roman" w:cs="Times New Roman"/>
          <w:sz w:val="24"/>
          <w:szCs w:val="24"/>
        </w:rPr>
        <w:t xml:space="preserve"> дня</w:t>
      </w:r>
      <w:r w:rsidRPr="00557B9F">
        <w:rPr>
          <w:rFonts w:ascii="Times New Roman" w:hAnsi="Times New Roman" w:cs="Times New Roman"/>
          <w:sz w:val="24"/>
          <w:szCs w:val="24"/>
        </w:rPr>
        <w:t>.</w:t>
      </w:r>
    </w:p>
    <w:p w:rsidR="00EB6E49"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После подписания Главой </w:t>
      </w:r>
      <w:r w:rsidR="00332DA1" w:rsidRPr="00557B9F">
        <w:rPr>
          <w:rFonts w:ascii="Times New Roman" w:hAnsi="Times New Roman" w:cs="Times New Roman"/>
          <w:sz w:val="24"/>
          <w:szCs w:val="24"/>
        </w:rPr>
        <w:t>Парабельского района</w:t>
      </w:r>
      <w:r w:rsidR="00964269" w:rsidRPr="00557B9F">
        <w:rPr>
          <w:rFonts w:ascii="Times New Roman" w:hAnsi="Times New Roman" w:cs="Times New Roman"/>
          <w:sz w:val="24"/>
          <w:szCs w:val="24"/>
        </w:rPr>
        <w:t xml:space="preserve"> </w:t>
      </w:r>
      <w:r w:rsidR="003C408E" w:rsidRPr="00557B9F">
        <w:rPr>
          <w:rFonts w:ascii="Times New Roman" w:hAnsi="Times New Roman" w:cs="Times New Roman"/>
          <w:sz w:val="24"/>
          <w:szCs w:val="24"/>
        </w:rPr>
        <w:t>документа, оформляющего решение</w:t>
      </w:r>
      <w:r w:rsidR="00424A81" w:rsidRPr="00557B9F">
        <w:rPr>
          <w:rFonts w:ascii="Times New Roman" w:hAnsi="Times New Roman" w:cs="Times New Roman"/>
          <w:sz w:val="24"/>
          <w:szCs w:val="24"/>
        </w:rPr>
        <w:t>,</w:t>
      </w:r>
      <w:r w:rsidR="003C408E" w:rsidRPr="00557B9F">
        <w:rPr>
          <w:rFonts w:ascii="Times New Roman" w:hAnsi="Times New Roman" w:cs="Times New Roman"/>
          <w:sz w:val="24"/>
          <w:szCs w:val="24"/>
        </w:rPr>
        <w:t xml:space="preserve"> </w:t>
      </w:r>
      <w:r w:rsidR="00964269"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w:t>
      </w:r>
      <w:r w:rsidR="00964269" w:rsidRPr="00557B9F">
        <w:rPr>
          <w:rFonts w:ascii="Times New Roman" w:hAnsi="Times New Roman" w:cs="Times New Roman"/>
          <w:sz w:val="24"/>
          <w:szCs w:val="24"/>
        </w:rPr>
        <w:t>, ответственный за подготовку документов,</w:t>
      </w:r>
      <w:r w:rsidRPr="00557B9F">
        <w:rPr>
          <w:rFonts w:ascii="Times New Roman" w:hAnsi="Times New Roman" w:cs="Times New Roman"/>
          <w:sz w:val="24"/>
          <w:szCs w:val="24"/>
        </w:rPr>
        <w:t xml:space="preserve"> регистрирует соответствующий правовой акт </w:t>
      </w:r>
      <w:r w:rsidR="009E5B30" w:rsidRPr="00557B9F">
        <w:rPr>
          <w:rFonts w:ascii="Times New Roman" w:hAnsi="Times New Roman" w:cs="Times New Roman"/>
          <w:sz w:val="24"/>
          <w:szCs w:val="24"/>
        </w:rPr>
        <w:t>(уведомление об отказе в предоставлении муниципальной услуги</w:t>
      </w:r>
      <w:r w:rsidR="00463622" w:rsidRPr="00557B9F">
        <w:rPr>
          <w:rFonts w:ascii="Times New Roman" w:hAnsi="Times New Roman" w:cs="Times New Roman"/>
          <w:sz w:val="24"/>
          <w:szCs w:val="24"/>
        </w:rPr>
        <w:t>, уведомление о приостановлении предоставления муниципальной услуги</w:t>
      </w:r>
      <w:r w:rsidR="009E5B30" w:rsidRPr="00557B9F">
        <w:rPr>
          <w:rFonts w:ascii="Times New Roman" w:hAnsi="Times New Roman" w:cs="Times New Roman"/>
          <w:sz w:val="24"/>
          <w:szCs w:val="24"/>
        </w:rPr>
        <w:t>)</w:t>
      </w:r>
      <w:r w:rsidR="00424A81" w:rsidRPr="00557B9F">
        <w:rPr>
          <w:rFonts w:ascii="Times New Roman" w:hAnsi="Times New Roman" w:cs="Times New Roman"/>
          <w:sz w:val="24"/>
          <w:szCs w:val="24"/>
        </w:rPr>
        <w:t xml:space="preserve"> в срок не позднее </w:t>
      </w:r>
      <w:r w:rsidR="0083741C">
        <w:rPr>
          <w:rFonts w:ascii="Times New Roman" w:hAnsi="Times New Roman" w:cs="Times New Roman"/>
          <w:sz w:val="24"/>
          <w:szCs w:val="24"/>
        </w:rPr>
        <w:t>календарного</w:t>
      </w:r>
      <w:r w:rsidR="00424A81" w:rsidRPr="00557B9F">
        <w:rPr>
          <w:rFonts w:ascii="Times New Roman" w:hAnsi="Times New Roman" w:cs="Times New Roman"/>
          <w:sz w:val="24"/>
          <w:szCs w:val="24"/>
        </w:rPr>
        <w:t xml:space="preserve"> дня, следующего за датой подписания</w:t>
      </w:r>
    </w:p>
    <w:p w:rsidR="003C408E" w:rsidRPr="00557B9F" w:rsidRDefault="004E1D91"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Результатом административной процедуры является подготовка и регистрация документа, оформ</w:t>
      </w:r>
      <w:r w:rsidR="003C408E" w:rsidRPr="00557B9F">
        <w:rPr>
          <w:rFonts w:ascii="Times New Roman" w:hAnsi="Times New Roman" w:cs="Times New Roman"/>
          <w:sz w:val="24"/>
          <w:szCs w:val="24"/>
        </w:rPr>
        <w:t>ляющего решение:</w:t>
      </w:r>
    </w:p>
    <w:p w:rsidR="0083741C" w:rsidRPr="0083741C" w:rsidRDefault="003C408E" w:rsidP="00730B2E">
      <w:pPr>
        <w:pStyle w:val="a4"/>
        <w:tabs>
          <w:tab w:val="left" w:pos="1276"/>
        </w:tabs>
        <w:ind w:left="0" w:firstLine="567"/>
        <w:jc w:val="both"/>
        <w:rPr>
          <w:rFonts w:ascii="Times New Roman" w:hAnsi="Times New Roman" w:cs="Times New Roman"/>
          <w:bCs/>
          <w:sz w:val="24"/>
          <w:szCs w:val="24"/>
        </w:rPr>
      </w:pPr>
      <w:r w:rsidRPr="0072619A">
        <w:rPr>
          <w:rFonts w:ascii="Times New Roman" w:hAnsi="Times New Roman" w:cs="Times New Roman"/>
          <w:sz w:val="24"/>
          <w:szCs w:val="24"/>
        </w:rPr>
        <w:t>- </w:t>
      </w:r>
      <w:r w:rsidR="0083741C">
        <w:rPr>
          <w:rFonts w:ascii="Times New Roman" w:hAnsi="Times New Roman" w:cs="Times New Roman"/>
          <w:bCs/>
          <w:sz w:val="24"/>
          <w:szCs w:val="24"/>
        </w:rPr>
        <w:t>п</w:t>
      </w:r>
      <w:r w:rsidR="0083741C" w:rsidRPr="0083741C">
        <w:rPr>
          <w:rFonts w:ascii="Times New Roman" w:hAnsi="Times New Roman" w:cs="Times New Roman"/>
          <w:bCs/>
          <w:sz w:val="24"/>
          <w:szCs w:val="24"/>
        </w:rPr>
        <w:t>остановление о прекращени</w:t>
      </w:r>
      <w:r w:rsidR="0083741C">
        <w:rPr>
          <w:rFonts w:ascii="Times New Roman" w:hAnsi="Times New Roman" w:cs="Times New Roman"/>
          <w:bCs/>
          <w:sz w:val="24"/>
          <w:szCs w:val="24"/>
        </w:rPr>
        <w:t>и</w:t>
      </w:r>
      <w:r w:rsidR="0083741C" w:rsidRPr="0083741C">
        <w:rPr>
          <w:rFonts w:ascii="Times New Roman"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p>
    <w:p w:rsidR="003C408E" w:rsidRPr="00557B9F" w:rsidRDefault="003C408E" w:rsidP="00730B2E">
      <w:pPr>
        <w:pStyle w:val="a4"/>
        <w:widowControl w:val="0"/>
        <w:tabs>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уведомления о приостановлении предоставления муниципальной услуги;</w:t>
      </w:r>
    </w:p>
    <w:p w:rsidR="003C408E" w:rsidRPr="00557B9F" w:rsidRDefault="003C408E" w:rsidP="00730B2E">
      <w:pPr>
        <w:pStyle w:val="a4"/>
        <w:widowControl w:val="0"/>
        <w:tabs>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уведомления об отказе в предоставлении муниципальной услуги с указанием причин отказа.</w:t>
      </w:r>
    </w:p>
    <w:p w:rsidR="00424A81" w:rsidRPr="00557B9F" w:rsidRDefault="00424A81"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Обща</w:t>
      </w:r>
      <w:r w:rsidR="004A07A0" w:rsidRPr="00557B9F">
        <w:rPr>
          <w:rFonts w:ascii="Times New Roman" w:hAnsi="Times New Roman" w:cs="Times New Roman"/>
          <w:sz w:val="24"/>
          <w:szCs w:val="24"/>
        </w:rPr>
        <w:t>я</w:t>
      </w:r>
      <w:r w:rsidRPr="00557B9F">
        <w:rPr>
          <w:rFonts w:ascii="Times New Roman" w:hAnsi="Times New Roman" w:cs="Times New Roman"/>
          <w:sz w:val="24"/>
          <w:szCs w:val="24"/>
        </w:rPr>
        <w:t xml:space="preserve"> продолжительность административной процедуры не может превышать </w:t>
      </w:r>
      <w:r w:rsidR="00525FDE">
        <w:rPr>
          <w:rFonts w:ascii="Times New Roman" w:hAnsi="Times New Roman" w:cs="Times New Roman"/>
          <w:sz w:val="24"/>
          <w:szCs w:val="24"/>
        </w:rPr>
        <w:t>1</w:t>
      </w:r>
      <w:r w:rsidR="0072619A">
        <w:rPr>
          <w:rFonts w:ascii="Times New Roman" w:hAnsi="Times New Roman" w:cs="Times New Roman"/>
          <w:sz w:val="24"/>
          <w:szCs w:val="24"/>
        </w:rPr>
        <w:t xml:space="preserve"> </w:t>
      </w:r>
      <w:r w:rsidR="0083741C">
        <w:rPr>
          <w:rFonts w:ascii="Times New Roman" w:hAnsi="Times New Roman" w:cs="Times New Roman"/>
          <w:sz w:val="24"/>
          <w:szCs w:val="24"/>
        </w:rPr>
        <w:t>календарного</w:t>
      </w:r>
      <w:r w:rsidRPr="00557B9F">
        <w:rPr>
          <w:rFonts w:ascii="Times New Roman" w:hAnsi="Times New Roman" w:cs="Times New Roman"/>
          <w:sz w:val="24"/>
          <w:szCs w:val="24"/>
        </w:rPr>
        <w:t xml:space="preserve"> дн</w:t>
      </w:r>
      <w:r w:rsidR="00525FDE">
        <w:rPr>
          <w:rFonts w:ascii="Times New Roman" w:hAnsi="Times New Roman" w:cs="Times New Roman"/>
          <w:sz w:val="24"/>
          <w:szCs w:val="24"/>
        </w:rPr>
        <w:t>я</w:t>
      </w:r>
      <w:r w:rsidRPr="00557B9F">
        <w:rPr>
          <w:rFonts w:ascii="Times New Roman" w:hAnsi="Times New Roman" w:cs="Times New Roman"/>
          <w:sz w:val="24"/>
          <w:szCs w:val="24"/>
        </w:rPr>
        <w:t>.</w:t>
      </w:r>
    </w:p>
    <w:p w:rsidR="000215C6" w:rsidRPr="00557B9F" w:rsidRDefault="000215C6" w:rsidP="00C22B5A">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57B9F" w:rsidRDefault="004E1D91" w:rsidP="00D43078">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Выдача результатов муниципальной услуги</w:t>
      </w:r>
    </w:p>
    <w:p w:rsidR="0038081E" w:rsidRPr="00557B9F" w:rsidRDefault="0038081E" w:rsidP="00C22B5A">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57B9F" w:rsidRDefault="004E1D91" w:rsidP="00730B2E">
      <w:pPr>
        <w:pStyle w:val="a4"/>
        <w:widowControl w:val="0"/>
        <w:numPr>
          <w:ilvl w:val="0"/>
          <w:numId w:val="17"/>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557B9F">
        <w:rPr>
          <w:rFonts w:ascii="Times New Roman" w:hAnsi="Times New Roman" w:cs="Times New Roman"/>
          <w:sz w:val="24"/>
          <w:szCs w:val="24"/>
        </w:rPr>
        <w:t>Основанием для начала административной процедуры являетс</w:t>
      </w:r>
      <w:r w:rsidRPr="00557B9F">
        <w:rPr>
          <w:rFonts w:ascii="Times New Roman" w:eastAsia="Times New Roman" w:hAnsi="Times New Roman" w:cs="Times New Roman"/>
          <w:sz w:val="24"/>
          <w:szCs w:val="24"/>
        </w:rPr>
        <w:t>я получение с</w:t>
      </w:r>
      <w:r w:rsidR="00F776E1" w:rsidRPr="00557B9F">
        <w:rPr>
          <w:rFonts w:ascii="Times New Roman" w:eastAsia="Times New Roman" w:hAnsi="Times New Roman" w:cs="Times New Roman"/>
          <w:sz w:val="24"/>
          <w:szCs w:val="24"/>
        </w:rPr>
        <w:t>пециалистом</w:t>
      </w:r>
      <w:r w:rsidRPr="00557B9F">
        <w:rPr>
          <w:rFonts w:ascii="Times New Roman" w:eastAsia="Times New Roman" w:hAnsi="Times New Roman" w:cs="Times New Roman"/>
          <w:sz w:val="24"/>
          <w:szCs w:val="24"/>
        </w:rPr>
        <w:t xml:space="preserve">, ответственным подготовку документов, подписанного и зарегистрированного </w:t>
      </w:r>
      <w:r w:rsidRPr="00557B9F">
        <w:rPr>
          <w:rFonts w:ascii="Times New Roman" w:eastAsia="Times New Roman" w:hAnsi="Times New Roman" w:cs="Times New Roman"/>
          <w:sz w:val="24"/>
          <w:szCs w:val="24"/>
        </w:rPr>
        <w:lastRenderedPageBreak/>
        <w:t>документа, оформляющего решение.</w:t>
      </w:r>
    </w:p>
    <w:p w:rsidR="004E1D91" w:rsidRPr="00557B9F" w:rsidRDefault="004E1D91"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После получения подписанного и зарегистрированного документа, оформляющего решение, с</w:t>
      </w:r>
      <w:r w:rsidR="00F776E1" w:rsidRPr="00557B9F">
        <w:rPr>
          <w:rFonts w:ascii="Times New Roman" w:hAnsi="Times New Roman" w:cs="Times New Roman"/>
          <w:sz w:val="24"/>
          <w:szCs w:val="24"/>
        </w:rPr>
        <w:t>пециалист</w:t>
      </w:r>
      <w:r w:rsidRPr="00557B9F">
        <w:rPr>
          <w:rFonts w:ascii="Times New Roman" w:hAnsi="Times New Roman" w:cs="Times New Roman"/>
          <w:sz w:val="24"/>
          <w:szCs w:val="24"/>
        </w:rPr>
        <w:t xml:space="preserve">, ответственный за подготовку документов, в </w:t>
      </w:r>
      <w:r w:rsidR="00587F48">
        <w:rPr>
          <w:rFonts w:ascii="Times New Roman" w:hAnsi="Times New Roman" w:cs="Times New Roman"/>
          <w:sz w:val="24"/>
          <w:szCs w:val="24"/>
        </w:rPr>
        <w:t>трехдневный срок</w:t>
      </w:r>
      <w:r w:rsidRPr="00557B9F">
        <w:rPr>
          <w:rFonts w:ascii="Times New Roman" w:hAnsi="Times New Roman" w:cs="Times New Roman"/>
          <w:sz w:val="24"/>
          <w:szCs w:val="24"/>
        </w:rPr>
        <w:t xml:space="preserve"> со дня подписания Главой </w:t>
      </w:r>
      <w:r w:rsidR="00332DA1" w:rsidRPr="00557B9F">
        <w:rPr>
          <w:rFonts w:ascii="Times New Roman" w:hAnsi="Times New Roman" w:cs="Times New Roman"/>
          <w:sz w:val="24"/>
          <w:szCs w:val="24"/>
        </w:rPr>
        <w:t>Парабельского района</w:t>
      </w:r>
      <w:r w:rsidRPr="00557B9F">
        <w:rPr>
          <w:rFonts w:ascii="Times New Roman" w:hAnsi="Times New Roman" w:cs="Times New Roman"/>
          <w:sz w:val="24"/>
          <w:szCs w:val="24"/>
        </w:rPr>
        <w:t xml:space="preserve"> соответствующего документа информирует заявителя о принятом решении по </w:t>
      </w:r>
      <w:r w:rsidR="00E77CE5" w:rsidRPr="00557B9F">
        <w:rPr>
          <w:rFonts w:ascii="Times New Roman" w:hAnsi="Times New Roman" w:cs="Times New Roman"/>
          <w:sz w:val="24"/>
          <w:szCs w:val="24"/>
        </w:rPr>
        <w:t xml:space="preserve">телефону, </w:t>
      </w:r>
      <w:r w:rsidRPr="00557B9F">
        <w:rPr>
          <w:rFonts w:ascii="Times New Roman" w:hAnsi="Times New Roman" w:cs="Times New Roman"/>
          <w:sz w:val="24"/>
          <w:szCs w:val="24"/>
        </w:rPr>
        <w:t>электронной почте</w:t>
      </w:r>
      <w:r w:rsidR="00E77CE5" w:rsidRPr="00557B9F">
        <w:rPr>
          <w:rFonts w:ascii="Times New Roman" w:hAnsi="Times New Roman" w:cs="Times New Roman"/>
          <w:sz w:val="24"/>
          <w:szCs w:val="24"/>
        </w:rPr>
        <w:t>, через личный кабинет</w:t>
      </w:r>
      <w:r w:rsidRPr="00557B9F">
        <w:rPr>
          <w:rFonts w:ascii="Times New Roman" w:hAnsi="Times New Roman" w:cs="Times New Roman"/>
          <w:sz w:val="24"/>
          <w:szCs w:val="24"/>
        </w:rPr>
        <w:t xml:space="preserve"> (</w:t>
      </w:r>
      <w:r w:rsidR="00E77CE5" w:rsidRPr="00557B9F">
        <w:rPr>
          <w:rFonts w:ascii="Times New Roman" w:hAnsi="Times New Roman" w:cs="Times New Roman"/>
          <w:sz w:val="24"/>
          <w:szCs w:val="24"/>
        </w:rPr>
        <w:t>в зависимости от способа, указанного в заявлении</w:t>
      </w:r>
      <w:r w:rsidRPr="00557B9F">
        <w:rPr>
          <w:rFonts w:ascii="Times New Roman" w:hAnsi="Times New Roman" w:cs="Times New Roman"/>
          <w:sz w:val="24"/>
          <w:szCs w:val="24"/>
        </w:rPr>
        <w:t>).</w:t>
      </w:r>
    </w:p>
    <w:p w:rsidR="004E1D91" w:rsidRPr="00557B9F" w:rsidRDefault="004E1D91"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1D91" w:rsidRPr="00557B9F" w:rsidRDefault="004E1D91" w:rsidP="00730B2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 xml:space="preserve">при личном обращении в </w:t>
      </w:r>
      <w:r w:rsidR="00332DA1" w:rsidRPr="00557B9F">
        <w:rPr>
          <w:rFonts w:ascii="Times New Roman" w:eastAsia="Times New Roman" w:hAnsi="Times New Roman" w:cs="Times New Roman"/>
          <w:sz w:val="24"/>
          <w:szCs w:val="24"/>
        </w:rPr>
        <w:t xml:space="preserve">Администрацию </w:t>
      </w:r>
      <w:r w:rsidR="00332DA1" w:rsidRPr="00557B9F">
        <w:rPr>
          <w:rFonts w:ascii="Times New Roman" w:hAnsi="Times New Roman" w:cs="Times New Roman"/>
          <w:sz w:val="24"/>
          <w:szCs w:val="24"/>
        </w:rPr>
        <w:t>Парабельского района</w:t>
      </w:r>
      <w:r w:rsidRPr="00557B9F">
        <w:rPr>
          <w:rFonts w:ascii="Times New Roman" w:eastAsia="Times New Roman" w:hAnsi="Times New Roman" w:cs="Times New Roman"/>
          <w:sz w:val="24"/>
          <w:szCs w:val="24"/>
        </w:rPr>
        <w:t>;</w:t>
      </w:r>
    </w:p>
    <w:p w:rsidR="004E1D91" w:rsidRPr="00557B9F" w:rsidRDefault="004E1D91" w:rsidP="00730B2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 xml:space="preserve">при личном обращении в </w:t>
      </w:r>
      <w:r w:rsidR="003810DA" w:rsidRPr="00557B9F">
        <w:rPr>
          <w:rFonts w:ascii="Times New Roman" w:eastAsia="Times New Roman" w:hAnsi="Times New Roman" w:cs="Times New Roman"/>
          <w:sz w:val="24"/>
          <w:szCs w:val="24"/>
        </w:rPr>
        <w:t>МФЦ</w:t>
      </w:r>
      <w:r w:rsidRPr="00557B9F">
        <w:rPr>
          <w:rFonts w:ascii="Times New Roman" w:eastAsia="Times New Roman" w:hAnsi="Times New Roman" w:cs="Times New Roman"/>
          <w:sz w:val="24"/>
          <w:szCs w:val="24"/>
        </w:rPr>
        <w:t>;</w:t>
      </w:r>
    </w:p>
    <w:p w:rsidR="004E1D91" w:rsidRDefault="004E1D91" w:rsidP="00730B2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посредством почтового отправления на адрес з</w:t>
      </w:r>
      <w:r w:rsidR="00F776E1" w:rsidRPr="00557B9F">
        <w:rPr>
          <w:rFonts w:ascii="Times New Roman" w:eastAsia="Times New Roman" w:hAnsi="Times New Roman" w:cs="Times New Roman"/>
          <w:sz w:val="24"/>
          <w:szCs w:val="24"/>
        </w:rPr>
        <w:t>аявителя, указанный в заявлении.</w:t>
      </w:r>
    </w:p>
    <w:p w:rsidR="00330F28" w:rsidRDefault="00330F28" w:rsidP="00730B2E">
      <w:pPr>
        <w:pStyle w:val="a4"/>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124.1.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330F28" w:rsidRDefault="00330F28" w:rsidP="00730B2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PMingLiU"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eastAsia="PMingLiU" w:hAnsi="Times New Roman"/>
          <w:sz w:val="24"/>
          <w:szCs w:val="24"/>
        </w:rPr>
        <w:t>срока действия результата предоставления муниципальной услуги</w:t>
      </w:r>
      <w:proofErr w:type="gramEnd"/>
      <w:r>
        <w:rPr>
          <w:rFonts w:ascii="Times New Roman" w:eastAsia="PMingLiU" w:hAnsi="Times New Roman"/>
          <w:sz w:val="24"/>
          <w:szCs w:val="24"/>
        </w:rPr>
        <w:t>.</w:t>
      </w:r>
    </w:p>
    <w:p w:rsidR="004E1D91" w:rsidRPr="00557B9F" w:rsidRDefault="004E1D91"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Заявитель или его уполномоченный представитель </w:t>
      </w:r>
      <w:r w:rsidR="0072619A">
        <w:rPr>
          <w:rFonts w:ascii="Times New Roman" w:hAnsi="Times New Roman" w:cs="Times New Roman"/>
          <w:sz w:val="24"/>
          <w:szCs w:val="24"/>
        </w:rPr>
        <w:t>получает документ</w:t>
      </w:r>
      <w:r w:rsidRPr="00557B9F">
        <w:rPr>
          <w:rFonts w:ascii="Times New Roman" w:hAnsi="Times New Roman" w:cs="Times New Roman"/>
          <w:sz w:val="24"/>
          <w:szCs w:val="24"/>
        </w:rPr>
        <w:t xml:space="preserve"> или извещает об отказе от </w:t>
      </w:r>
      <w:r w:rsidR="0072619A">
        <w:rPr>
          <w:rFonts w:ascii="Times New Roman" w:hAnsi="Times New Roman" w:cs="Times New Roman"/>
          <w:sz w:val="24"/>
          <w:szCs w:val="24"/>
        </w:rPr>
        <w:t>получения этого документа</w:t>
      </w:r>
      <w:r w:rsidRPr="00557B9F">
        <w:rPr>
          <w:rFonts w:ascii="Times New Roman" w:hAnsi="Times New Roman" w:cs="Times New Roman"/>
          <w:sz w:val="24"/>
          <w:szCs w:val="24"/>
        </w:rPr>
        <w:t>.</w:t>
      </w:r>
    </w:p>
    <w:p w:rsidR="004E1D91" w:rsidRPr="00557B9F" w:rsidRDefault="004E1D91"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Указанные </w:t>
      </w:r>
      <w:r w:rsidR="0072619A">
        <w:rPr>
          <w:rFonts w:ascii="Times New Roman" w:hAnsi="Times New Roman" w:cs="Times New Roman"/>
          <w:sz w:val="24"/>
          <w:szCs w:val="24"/>
        </w:rPr>
        <w:t xml:space="preserve">документ </w:t>
      </w:r>
      <w:r w:rsidRPr="00557B9F">
        <w:rPr>
          <w:rFonts w:ascii="Times New Roman" w:hAnsi="Times New Roman" w:cs="Times New Roman"/>
          <w:sz w:val="24"/>
          <w:szCs w:val="24"/>
        </w:rPr>
        <w:t xml:space="preserve"> или извещение могут быть направлены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w:t>
      </w:r>
    </w:p>
    <w:p w:rsidR="00694313"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Результатом административной процедуры является </w:t>
      </w:r>
      <w:r w:rsidR="00694313" w:rsidRPr="00557B9F">
        <w:rPr>
          <w:rFonts w:ascii="Times New Roman" w:hAnsi="Times New Roman" w:cs="Times New Roman"/>
          <w:sz w:val="24"/>
          <w:szCs w:val="24"/>
        </w:rPr>
        <w:t>регистрация в журнале учета факта выдачи заявителю одного из следующих документов:</w:t>
      </w:r>
    </w:p>
    <w:p w:rsidR="0083741C" w:rsidRPr="0083741C" w:rsidRDefault="0072619A" w:rsidP="00730B2E">
      <w:pPr>
        <w:pStyle w:val="a4"/>
        <w:tabs>
          <w:tab w:val="left" w:pos="1276"/>
        </w:tabs>
        <w:ind w:left="0" w:firstLine="567"/>
        <w:jc w:val="both"/>
        <w:rPr>
          <w:rFonts w:ascii="Times New Roman" w:hAnsi="Times New Roman" w:cs="Times New Roman"/>
          <w:bCs/>
          <w:sz w:val="24"/>
          <w:szCs w:val="24"/>
        </w:rPr>
      </w:pPr>
      <w:r w:rsidRPr="0072619A">
        <w:rPr>
          <w:rFonts w:ascii="Times New Roman" w:hAnsi="Times New Roman" w:cs="Times New Roman"/>
          <w:sz w:val="24"/>
          <w:szCs w:val="24"/>
        </w:rPr>
        <w:t>- </w:t>
      </w:r>
      <w:r w:rsidR="0083741C">
        <w:rPr>
          <w:rFonts w:ascii="Times New Roman" w:hAnsi="Times New Roman" w:cs="Times New Roman"/>
          <w:bCs/>
          <w:sz w:val="24"/>
          <w:szCs w:val="24"/>
        </w:rPr>
        <w:t>п</w:t>
      </w:r>
      <w:r w:rsidR="0083741C" w:rsidRPr="0083741C">
        <w:rPr>
          <w:rFonts w:ascii="Times New Roman" w:hAnsi="Times New Roman" w:cs="Times New Roman"/>
          <w:bCs/>
          <w:sz w:val="24"/>
          <w:szCs w:val="24"/>
        </w:rPr>
        <w:t>остановление о прекращени</w:t>
      </w:r>
      <w:r w:rsidR="0083741C">
        <w:rPr>
          <w:rFonts w:ascii="Times New Roman" w:hAnsi="Times New Roman" w:cs="Times New Roman"/>
          <w:bCs/>
          <w:sz w:val="24"/>
          <w:szCs w:val="24"/>
        </w:rPr>
        <w:t>и</w:t>
      </w:r>
      <w:r w:rsidR="0083741C" w:rsidRPr="0083741C">
        <w:rPr>
          <w:rFonts w:ascii="Times New Roman"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p>
    <w:p w:rsidR="00694313" w:rsidRPr="00557B9F" w:rsidRDefault="00694313" w:rsidP="00730B2E">
      <w:pPr>
        <w:pStyle w:val="a4"/>
        <w:tabs>
          <w:tab w:val="left" w:pos="1276"/>
        </w:tabs>
        <w:ind w:left="0" w:firstLine="567"/>
        <w:rPr>
          <w:rFonts w:ascii="Times New Roman" w:hAnsi="Times New Roman" w:cs="Times New Roman"/>
          <w:sz w:val="24"/>
          <w:szCs w:val="24"/>
        </w:rPr>
      </w:pPr>
      <w:r w:rsidRPr="00557B9F">
        <w:rPr>
          <w:rFonts w:ascii="Times New Roman" w:hAnsi="Times New Roman" w:cs="Times New Roman"/>
          <w:sz w:val="24"/>
          <w:szCs w:val="24"/>
        </w:rPr>
        <w:t>-</w:t>
      </w:r>
      <w:r w:rsidRPr="00557B9F">
        <w:rPr>
          <w:rFonts w:ascii="Times New Roman" w:hAnsi="Times New Roman" w:cs="Times New Roman"/>
          <w:sz w:val="24"/>
          <w:szCs w:val="24"/>
          <w:lang w:val="en-US"/>
        </w:rPr>
        <w:t> </w:t>
      </w:r>
      <w:r w:rsidRPr="00557B9F">
        <w:rPr>
          <w:rFonts w:ascii="Times New Roman" w:hAnsi="Times New Roman" w:cs="Times New Roman"/>
          <w:sz w:val="24"/>
          <w:szCs w:val="24"/>
        </w:rPr>
        <w:t>уведомлени</w:t>
      </w:r>
      <w:r w:rsidR="0083741C">
        <w:rPr>
          <w:rFonts w:ascii="Times New Roman" w:hAnsi="Times New Roman" w:cs="Times New Roman"/>
          <w:sz w:val="24"/>
          <w:szCs w:val="24"/>
        </w:rPr>
        <w:t>е</w:t>
      </w:r>
      <w:r w:rsidRPr="00557B9F">
        <w:rPr>
          <w:rFonts w:ascii="Times New Roman" w:hAnsi="Times New Roman" w:cs="Times New Roman"/>
          <w:sz w:val="24"/>
          <w:szCs w:val="24"/>
        </w:rPr>
        <w:t xml:space="preserve"> о приостановлении предоставления муниципальной услуги;</w:t>
      </w:r>
    </w:p>
    <w:p w:rsidR="00EB6E49" w:rsidRPr="00557B9F" w:rsidRDefault="00694313" w:rsidP="00730B2E">
      <w:pPr>
        <w:pStyle w:val="a4"/>
        <w:widowControl w:val="0"/>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w:t>
      </w:r>
      <w:r w:rsidRPr="00557B9F">
        <w:rPr>
          <w:rFonts w:ascii="Times New Roman" w:hAnsi="Times New Roman" w:cs="Times New Roman"/>
          <w:sz w:val="24"/>
          <w:szCs w:val="24"/>
          <w:lang w:val="en-US"/>
        </w:rPr>
        <w:t> </w:t>
      </w:r>
      <w:r w:rsidRPr="00557B9F">
        <w:rPr>
          <w:rFonts w:ascii="Times New Roman" w:hAnsi="Times New Roman" w:cs="Times New Roman"/>
          <w:sz w:val="24"/>
          <w:szCs w:val="24"/>
        </w:rPr>
        <w:t>уведомлени</w:t>
      </w:r>
      <w:r w:rsidR="0083741C">
        <w:rPr>
          <w:rFonts w:ascii="Times New Roman" w:hAnsi="Times New Roman" w:cs="Times New Roman"/>
          <w:sz w:val="24"/>
          <w:szCs w:val="24"/>
        </w:rPr>
        <w:t>е</w:t>
      </w:r>
      <w:r w:rsidRPr="00557B9F">
        <w:rPr>
          <w:rFonts w:ascii="Times New Roman" w:hAnsi="Times New Roman" w:cs="Times New Roman"/>
          <w:sz w:val="24"/>
          <w:szCs w:val="24"/>
        </w:rPr>
        <w:t xml:space="preserve"> об отказе в предоставлении муниципальной услуги с указанием причин отказа.</w:t>
      </w:r>
    </w:p>
    <w:p w:rsidR="00EB6E49" w:rsidRPr="00557B9F" w:rsidRDefault="00EB6E49" w:rsidP="00730B2E">
      <w:pPr>
        <w:pStyle w:val="a4"/>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Общая продолжительность исполнения административной процедуры составляет не более </w:t>
      </w:r>
      <w:r w:rsidR="00587F48">
        <w:rPr>
          <w:rFonts w:ascii="Times New Roman" w:hAnsi="Times New Roman" w:cs="Times New Roman"/>
          <w:sz w:val="24"/>
          <w:szCs w:val="24"/>
        </w:rPr>
        <w:t>3</w:t>
      </w:r>
      <w:r w:rsidR="004A07A0" w:rsidRPr="00557B9F">
        <w:rPr>
          <w:rFonts w:ascii="Times New Roman" w:hAnsi="Times New Roman" w:cs="Times New Roman"/>
          <w:sz w:val="24"/>
          <w:szCs w:val="24"/>
        </w:rPr>
        <w:t xml:space="preserve"> </w:t>
      </w:r>
      <w:r w:rsidR="0083741C">
        <w:rPr>
          <w:rFonts w:ascii="Times New Roman" w:hAnsi="Times New Roman" w:cs="Times New Roman"/>
          <w:sz w:val="24"/>
          <w:szCs w:val="24"/>
        </w:rPr>
        <w:t>календарн</w:t>
      </w:r>
      <w:r w:rsidR="00587F48">
        <w:rPr>
          <w:rFonts w:ascii="Times New Roman" w:hAnsi="Times New Roman" w:cs="Times New Roman"/>
          <w:sz w:val="24"/>
          <w:szCs w:val="24"/>
        </w:rPr>
        <w:t>ых</w:t>
      </w:r>
      <w:r w:rsidRPr="00557B9F">
        <w:rPr>
          <w:rFonts w:ascii="Times New Roman" w:hAnsi="Times New Roman" w:cs="Times New Roman"/>
          <w:sz w:val="24"/>
          <w:szCs w:val="24"/>
        </w:rPr>
        <w:t xml:space="preserve"> дн</w:t>
      </w:r>
      <w:r w:rsidR="00587F48">
        <w:rPr>
          <w:rFonts w:ascii="Times New Roman" w:hAnsi="Times New Roman" w:cs="Times New Roman"/>
          <w:sz w:val="24"/>
          <w:szCs w:val="24"/>
        </w:rPr>
        <w:t>ей</w:t>
      </w:r>
      <w:r w:rsidRPr="00557B9F">
        <w:rPr>
          <w:rFonts w:ascii="Times New Roman" w:hAnsi="Times New Roman" w:cs="Times New Roman"/>
          <w:sz w:val="24"/>
          <w:szCs w:val="24"/>
        </w:rPr>
        <w:t>.</w:t>
      </w:r>
    </w:p>
    <w:p w:rsidR="009A5264" w:rsidRDefault="00330F28" w:rsidP="00730B2E">
      <w:pPr>
        <w:pStyle w:val="a"/>
        <w:rPr>
          <w:rFonts w:eastAsia="PMingLiU"/>
        </w:rPr>
      </w:pPr>
      <w:r>
        <w:rPr>
          <w:rFonts w:eastAsia="PMingLiU"/>
        </w:rPr>
        <w:t>Возможность оценить доступность и качество муниципальной услуги отсутствует.</w:t>
      </w:r>
    </w:p>
    <w:p w:rsidR="00730B2E" w:rsidRDefault="00730B2E" w:rsidP="00D43078">
      <w:pPr>
        <w:tabs>
          <w:tab w:val="left" w:pos="1134"/>
          <w:tab w:val="left" w:pos="1276"/>
        </w:tabs>
        <w:spacing w:after="0" w:line="240" w:lineRule="auto"/>
        <w:jc w:val="center"/>
        <w:rPr>
          <w:rFonts w:ascii="Times New Roman" w:eastAsia="Times New Roman" w:hAnsi="Times New Roman" w:cs="Times New Roman"/>
          <w:sz w:val="24"/>
          <w:szCs w:val="24"/>
        </w:rPr>
      </w:pPr>
    </w:p>
    <w:p w:rsidR="00826555" w:rsidRDefault="00826555" w:rsidP="00826555">
      <w:pPr>
        <w:tabs>
          <w:tab w:val="left" w:pos="1134"/>
          <w:tab w:val="left" w:pos="1276"/>
        </w:tabs>
        <w:spacing w:after="0" w:line="240" w:lineRule="auto"/>
        <w:ind w:firstLine="708"/>
        <w:jc w:val="center"/>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4. Формы </w:t>
      </w:r>
      <w:proofErr w:type="gramStart"/>
      <w:r w:rsidRPr="00826555">
        <w:rPr>
          <w:rFonts w:ascii="Times New Roman" w:eastAsia="Times New Roman" w:hAnsi="Times New Roman" w:cs="Times New Roman"/>
          <w:sz w:val="24"/>
          <w:szCs w:val="24"/>
        </w:rPr>
        <w:t>контроля за</w:t>
      </w:r>
      <w:proofErr w:type="gramEnd"/>
      <w:r w:rsidRPr="00826555">
        <w:rPr>
          <w:rFonts w:ascii="Times New Roman" w:eastAsia="Times New Roman" w:hAnsi="Times New Roman" w:cs="Times New Roman"/>
          <w:sz w:val="24"/>
          <w:szCs w:val="24"/>
        </w:rPr>
        <w:t xml:space="preserve"> исполнением административного регламента</w:t>
      </w:r>
    </w:p>
    <w:p w:rsidR="00826555" w:rsidRPr="00826555" w:rsidRDefault="00826555" w:rsidP="00826555">
      <w:pPr>
        <w:tabs>
          <w:tab w:val="left" w:pos="1134"/>
          <w:tab w:val="left" w:pos="1276"/>
        </w:tabs>
        <w:spacing w:after="0" w:line="240" w:lineRule="auto"/>
        <w:ind w:firstLine="708"/>
        <w:jc w:val="center"/>
        <w:rPr>
          <w:rFonts w:ascii="Times New Roman" w:eastAsia="Times New Roman" w:hAnsi="Times New Roman" w:cs="Times New Roman"/>
          <w:sz w:val="24"/>
          <w:szCs w:val="24"/>
        </w:rPr>
      </w:pP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Calibri" w:hAnsi="Times New Roman" w:cs="Arial"/>
          <w:sz w:val="24"/>
          <w:szCs w:val="24"/>
          <w:lang w:eastAsia="en-US"/>
        </w:rPr>
        <w:t xml:space="preserve">129. Текущий </w:t>
      </w:r>
      <w:proofErr w:type="gramStart"/>
      <w:r w:rsidRPr="00826555">
        <w:rPr>
          <w:rFonts w:ascii="Times New Roman" w:eastAsia="Calibri" w:hAnsi="Times New Roman" w:cs="Arial"/>
          <w:sz w:val="24"/>
          <w:szCs w:val="24"/>
          <w:lang w:eastAsia="en-US"/>
        </w:rPr>
        <w:t>контроль за</w:t>
      </w:r>
      <w:proofErr w:type="gramEnd"/>
      <w:r w:rsidRPr="00826555">
        <w:rPr>
          <w:rFonts w:ascii="Times New Roman" w:eastAsia="Calibri" w:hAnsi="Times New Roman" w:cs="Arial"/>
          <w:sz w:val="24"/>
          <w:szCs w:val="24"/>
          <w:lang w:eastAsia="en-US"/>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заместитель главы администрации района, глава </w:t>
      </w:r>
      <w:r w:rsidRPr="00826555">
        <w:rPr>
          <w:rFonts w:ascii="Times New Roman" w:eastAsia="Times New Roman" w:hAnsi="Times New Roman" w:cs="Arial"/>
          <w:sz w:val="24"/>
          <w:szCs w:val="24"/>
        </w:rPr>
        <w:t>администрации района.</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130. Ответственный исполнитель в соответствии с должностными обязанностями несет ответственность за соблюдение сроков</w:t>
      </w:r>
      <w:r w:rsidRPr="00826555">
        <w:rPr>
          <w:rFonts w:ascii="Times New Roman" w:eastAsia="Calibri" w:hAnsi="Times New Roman" w:cs="Arial"/>
          <w:sz w:val="24"/>
          <w:szCs w:val="24"/>
          <w:lang w:eastAsia="en-US"/>
        </w:rPr>
        <w:t xml:space="preserve"> и порядка исполнения каждой отдельной административной процедуры (действия) при предоставлении муниципальной услуги, размещение </w:t>
      </w:r>
      <w:r w:rsidRPr="00826555">
        <w:rPr>
          <w:rFonts w:ascii="Times New Roman" w:eastAsia="Times New Roman" w:hAnsi="Times New Roman" w:cs="Arial"/>
          <w:sz w:val="24"/>
          <w:szCs w:val="24"/>
        </w:rPr>
        <w:t>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131.</w:t>
      </w:r>
      <w:r>
        <w:rPr>
          <w:rFonts w:ascii="Times New Roman" w:eastAsia="Times New Roman" w:hAnsi="Times New Roman" w:cs="Arial"/>
          <w:sz w:val="24"/>
          <w:szCs w:val="24"/>
        </w:rPr>
        <w:t xml:space="preserve"> </w:t>
      </w:r>
      <w:r w:rsidRPr="00826555">
        <w:rPr>
          <w:rFonts w:ascii="Times New Roman" w:eastAsia="Times New Roman" w:hAnsi="Times New Roman" w:cs="Arial"/>
          <w:sz w:val="24"/>
          <w:szCs w:val="24"/>
        </w:rPr>
        <w:t xml:space="preserve">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w:t>
      </w:r>
      <w:r w:rsidRPr="00826555">
        <w:rPr>
          <w:rFonts w:ascii="Times New Roman" w:eastAsia="Times New Roman" w:hAnsi="Times New Roman" w:cs="Arial"/>
          <w:sz w:val="24"/>
          <w:szCs w:val="24"/>
        </w:rPr>
        <w:lastRenderedPageBreak/>
        <w:t>проверок.</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132. Плановые проверки проводятся на основании приказа главы администрации района не реже одного раза в два года.</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 xml:space="preserve">133. Внеплановые проверки проводятся на основании приказа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ar13" w:history="1">
        <w:r w:rsidRPr="00826555">
          <w:rPr>
            <w:rFonts w:ascii="Times New Roman" w:eastAsia="Times New Roman" w:hAnsi="Times New Roman" w:cs="Arial"/>
            <w:sz w:val="24"/>
            <w:szCs w:val="24"/>
          </w:rPr>
          <w:t>пункте 4.4</w:t>
        </w:r>
      </w:hyperlink>
      <w:r w:rsidRPr="00826555">
        <w:rPr>
          <w:rFonts w:ascii="Times New Roman" w:eastAsia="Times New Roman" w:hAnsi="Times New Roman" w:cs="Arial"/>
          <w:sz w:val="24"/>
          <w:szCs w:val="24"/>
        </w:rPr>
        <w:t xml:space="preserve"> настоящего административного регламента.</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134. 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приказом главы администрации района.</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135. 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 xml:space="preserve">136. </w:t>
      </w:r>
      <w:proofErr w:type="gramStart"/>
      <w:r w:rsidRPr="00826555">
        <w:rPr>
          <w:rFonts w:ascii="Times New Roman" w:eastAsia="Times New Roman" w:hAnsi="Times New Roman" w:cs="Arial"/>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Times New Roman" w:hAnsi="Times New Roman" w:cs="Arial"/>
          <w:sz w:val="24"/>
          <w:szCs w:val="24"/>
        </w:rPr>
      </w:pPr>
      <w:r w:rsidRPr="00826555">
        <w:rPr>
          <w:rFonts w:ascii="Times New Roman" w:eastAsia="Times New Roman" w:hAnsi="Times New Roman" w:cs="Arial"/>
          <w:sz w:val="24"/>
          <w:szCs w:val="24"/>
        </w:rPr>
        <w:t>Персональная ответственность ответственных должностных лиц и ответственных исполнителей закрепляется в их должностных инструкциях в соответствии с требованиями действующего законодательства.</w:t>
      </w:r>
    </w:p>
    <w:p w:rsidR="00826555" w:rsidRPr="00826555" w:rsidRDefault="00826555" w:rsidP="00826555">
      <w:pPr>
        <w:widowControl w:val="0"/>
        <w:tabs>
          <w:tab w:val="left" w:pos="1134"/>
        </w:tabs>
        <w:autoSpaceDE w:val="0"/>
        <w:autoSpaceDN w:val="0"/>
        <w:adjustRightInd w:val="0"/>
        <w:spacing w:after="0" w:line="240" w:lineRule="auto"/>
        <w:ind w:firstLine="708"/>
        <w:jc w:val="both"/>
        <w:rPr>
          <w:rFonts w:ascii="Times New Roman" w:eastAsia="Calibri" w:hAnsi="Times New Roman" w:cs="Arial"/>
          <w:sz w:val="24"/>
          <w:szCs w:val="24"/>
          <w:lang w:eastAsia="en-US"/>
        </w:rPr>
      </w:pPr>
      <w:bookmarkStart w:id="2" w:name="Par13"/>
      <w:bookmarkEnd w:id="2"/>
      <w:r w:rsidRPr="00826555">
        <w:rPr>
          <w:rFonts w:ascii="Times New Roman" w:eastAsia="Times New Roman" w:hAnsi="Times New Roman" w:cs="Arial"/>
          <w:sz w:val="24"/>
          <w:szCs w:val="24"/>
        </w:rPr>
        <w:t>137.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w:t>
      </w:r>
      <w:r w:rsidRPr="00826555">
        <w:rPr>
          <w:rFonts w:ascii="Times New Roman" w:eastAsia="Calibri" w:hAnsi="Times New Roman" w:cs="Arial"/>
          <w:sz w:val="24"/>
          <w:szCs w:val="24"/>
          <w:lang w:eastAsia="en-US"/>
        </w:rPr>
        <w:t xml:space="preserve"> предоставления муниципальной услуги</w:t>
      </w:r>
      <w:proofErr w:type="gramStart"/>
      <w:r w:rsidRPr="00826555">
        <w:rPr>
          <w:rFonts w:ascii="Times New Roman" w:eastAsia="Calibri" w:hAnsi="Times New Roman" w:cs="Arial"/>
          <w:sz w:val="24"/>
          <w:szCs w:val="24"/>
          <w:lang w:eastAsia="en-US"/>
        </w:rPr>
        <w:t>.»</w:t>
      </w:r>
      <w:proofErr w:type="gramEnd"/>
    </w:p>
    <w:p w:rsidR="002E4AAE" w:rsidRPr="005A73A7" w:rsidRDefault="002E4AAE" w:rsidP="00C22B5A">
      <w:pPr>
        <w:tabs>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D43078">
      <w:pPr>
        <w:tabs>
          <w:tab w:val="left" w:pos="0"/>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5. </w:t>
      </w:r>
      <w:r w:rsidR="00256A46" w:rsidRPr="00256A46">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w:t>
      </w:r>
      <w:r w:rsidR="00256A46" w:rsidRPr="00256A46">
        <w:rPr>
          <w:rFonts w:ascii="Calibri" w:eastAsia="Times New Roman" w:hAnsi="Calibri" w:cs="Times New Roman"/>
        </w:rPr>
        <w:t xml:space="preserve"> </w:t>
      </w:r>
      <w:r w:rsidR="00256A46" w:rsidRPr="00256A46">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6155C" w:rsidRPr="005A73A7" w:rsidRDefault="0086155C" w:rsidP="00C22B5A">
      <w:pPr>
        <w:tabs>
          <w:tab w:val="left" w:pos="0"/>
          <w:tab w:val="left" w:pos="1276"/>
        </w:tabs>
        <w:spacing w:after="0" w:line="240" w:lineRule="auto"/>
        <w:ind w:firstLine="709"/>
        <w:jc w:val="center"/>
        <w:rPr>
          <w:rFonts w:ascii="Times New Roman" w:eastAsia="Times New Roman" w:hAnsi="Times New Roman" w:cs="Times New Roman"/>
          <w:sz w:val="24"/>
          <w:szCs w:val="24"/>
        </w:rPr>
      </w:pPr>
    </w:p>
    <w:p w:rsidR="002E4AAE" w:rsidRDefault="00256A46" w:rsidP="00256A46">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56A46">
        <w:rPr>
          <w:rFonts w:ascii="Times New Roman" w:eastAsia="Times New Roman" w:hAnsi="Times New Roman" w:cs="Times New Roman"/>
          <w:sz w:val="24"/>
          <w:szCs w:val="24"/>
        </w:rPr>
        <w:t>Право заявителя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w:t>
      </w:r>
      <w:r w:rsidRPr="00256A46">
        <w:rPr>
          <w:rFonts w:ascii="Calibri" w:eastAsia="Times New Roman" w:hAnsi="Calibri" w:cs="Times New Roman"/>
        </w:rPr>
        <w:t xml:space="preserve"> </w:t>
      </w:r>
      <w:r w:rsidRPr="00256A46">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56A46" w:rsidRPr="005A73A7" w:rsidRDefault="00256A46" w:rsidP="00256A46">
      <w:pPr>
        <w:tabs>
          <w:tab w:val="left" w:pos="1134"/>
          <w:tab w:val="left" w:pos="1276"/>
        </w:tabs>
        <w:autoSpaceDE w:val="0"/>
        <w:autoSpaceDN w:val="0"/>
        <w:adjustRightInd w:val="0"/>
        <w:spacing w:after="0" w:line="240" w:lineRule="auto"/>
        <w:ind w:firstLine="709"/>
        <w:jc w:val="center"/>
        <w:rPr>
          <w:rFonts w:ascii="Times New Roman" w:hAnsi="Times New Roman" w:cs="Times New Roman"/>
          <w:sz w:val="24"/>
          <w:szCs w:val="24"/>
        </w:rPr>
      </w:pPr>
    </w:p>
    <w:p w:rsidR="002E4AAE" w:rsidRPr="00826555" w:rsidRDefault="002E4AAE" w:rsidP="00826555">
      <w:pPr>
        <w:pStyle w:val="a4"/>
        <w:widowControl w:val="0"/>
        <w:numPr>
          <w:ilvl w:val="0"/>
          <w:numId w:val="20"/>
        </w:numPr>
        <w:tabs>
          <w:tab w:val="left" w:pos="1134"/>
          <w:tab w:val="left" w:pos="1276"/>
          <w:tab w:val="left" w:pos="1418"/>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Заявители вправе обжаловать решения, действия (бездействие) </w:t>
      </w:r>
      <w:r w:rsidR="009C7118" w:rsidRPr="00826555">
        <w:rPr>
          <w:rFonts w:ascii="Times New Roman" w:eastAsia="Times New Roman" w:hAnsi="Times New Roman" w:cs="Times New Roman"/>
          <w:sz w:val="24"/>
          <w:szCs w:val="24"/>
        </w:rPr>
        <w:t>А</w:t>
      </w:r>
      <w:r w:rsidRPr="00826555">
        <w:rPr>
          <w:rFonts w:ascii="Times New Roman" w:eastAsia="Times New Roman" w:hAnsi="Times New Roman" w:cs="Times New Roman"/>
          <w:sz w:val="24"/>
          <w:szCs w:val="24"/>
        </w:rPr>
        <w:t xml:space="preserve">дминистрации </w:t>
      </w:r>
      <w:r w:rsidR="009C7118" w:rsidRPr="00826555">
        <w:rPr>
          <w:rFonts w:ascii="Times New Roman" w:hAnsi="Times New Roman" w:cs="Times New Roman"/>
          <w:sz w:val="24"/>
          <w:szCs w:val="24"/>
        </w:rPr>
        <w:t>Парабельского района</w:t>
      </w:r>
      <w:r w:rsidRPr="00826555">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2E4AAE" w:rsidRPr="005A73A7" w:rsidRDefault="002E4AAE" w:rsidP="00826555">
      <w:pPr>
        <w:widowControl w:val="0"/>
        <w:numPr>
          <w:ilvl w:val="0"/>
          <w:numId w:val="17"/>
        </w:numPr>
        <w:tabs>
          <w:tab w:val="left" w:pos="1134"/>
          <w:tab w:val="left" w:pos="1276"/>
          <w:tab w:val="left" w:pos="1418"/>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Обжалование действий (бездействия) </w:t>
      </w:r>
      <w:r w:rsidR="009C7118">
        <w:rPr>
          <w:rFonts w:ascii="Times New Roman" w:eastAsia="Times New Roman" w:hAnsi="Times New Roman" w:cs="Times New Roman"/>
          <w:sz w:val="24"/>
          <w:szCs w:val="24"/>
        </w:rPr>
        <w:t xml:space="preserve">Администрации </w:t>
      </w:r>
      <w:r w:rsidR="009C7118">
        <w:rPr>
          <w:rFonts w:ascii="Times New Roman" w:hAnsi="Times New Roman" w:cs="Times New Roman"/>
          <w:sz w:val="24"/>
          <w:szCs w:val="24"/>
        </w:rPr>
        <w:t>Парабельского района</w:t>
      </w:r>
      <w:r w:rsidR="009C7118">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должностных лиц</w:t>
      </w:r>
      <w:r w:rsidR="007E15A4">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86155C" w:rsidRPr="005A73A7">
        <w:rPr>
          <w:rFonts w:ascii="Times New Roman" w:eastAsia="Times New Roman" w:hAnsi="Times New Roman" w:cs="Times New Roman"/>
          <w:sz w:val="24"/>
          <w:szCs w:val="24"/>
        </w:rPr>
        <w:t xml:space="preserve">заявителем </w:t>
      </w:r>
      <w:r w:rsidRPr="005A73A7">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2E4AAE" w:rsidRPr="005A73A7" w:rsidRDefault="002E4AAE" w:rsidP="00C22B5A">
      <w:pPr>
        <w:widowControl w:val="0"/>
        <w:tabs>
          <w:tab w:val="left" w:pos="1134"/>
          <w:tab w:val="left" w:pos="1276"/>
          <w:tab w:val="left" w:pos="1418"/>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E4AAE" w:rsidRPr="005A73A7" w:rsidRDefault="002E4AAE" w:rsidP="00D43078">
      <w:pPr>
        <w:tabs>
          <w:tab w:val="left" w:pos="1134"/>
          <w:tab w:val="left" w:pos="1276"/>
          <w:tab w:val="left" w:pos="1418"/>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Предмет жалобы</w:t>
      </w:r>
    </w:p>
    <w:p w:rsidR="002E4AAE" w:rsidRPr="005A73A7" w:rsidRDefault="002E4AAE" w:rsidP="00C22B5A">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86155C" w:rsidRPr="005A73A7" w:rsidRDefault="0086155C" w:rsidP="00730B2E">
      <w:pPr>
        <w:widowControl w:val="0"/>
        <w:numPr>
          <w:ilvl w:val="0"/>
          <w:numId w:val="17"/>
        </w:numPr>
        <w:tabs>
          <w:tab w:val="left" w:pos="1134"/>
          <w:tab w:val="left" w:pos="1276"/>
          <w:tab w:val="left" w:pos="1418"/>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eastAsia="Times New Roman" w:hAnsi="Times New Roman" w:cs="Times New Roman"/>
          <w:sz w:val="24"/>
          <w:szCs w:val="24"/>
        </w:rPr>
        <w:t>Предметом</w:t>
      </w:r>
      <w:r w:rsidRPr="005A73A7">
        <w:rPr>
          <w:rFonts w:ascii="Times New Roman" w:hAnsi="Times New Roman" w:cs="Times New Roman"/>
          <w:sz w:val="24"/>
          <w:szCs w:val="24"/>
        </w:rPr>
        <w:t xml:space="preserve"> досудебного (внесудебного) обжалования являются действия (бездействие) </w:t>
      </w:r>
      <w:r w:rsidR="009C7118">
        <w:rPr>
          <w:rFonts w:ascii="Times New Roman" w:hAnsi="Times New Roman" w:cs="Times New Roman"/>
          <w:sz w:val="24"/>
          <w:szCs w:val="24"/>
        </w:rPr>
        <w:t>Администрации Парабельского района</w:t>
      </w:r>
      <w:r w:rsidR="007E15A4">
        <w:rPr>
          <w:rFonts w:ascii="Times New Roman" w:hAnsi="Times New Roman" w:cs="Times New Roman"/>
          <w:sz w:val="24"/>
          <w:szCs w:val="24"/>
        </w:rPr>
        <w:t>, должностных лиц</w:t>
      </w:r>
      <w:r w:rsidR="009C7118">
        <w:rPr>
          <w:rFonts w:ascii="Times New Roman" w:hAnsi="Times New Roman" w:cs="Times New Roman"/>
          <w:sz w:val="24"/>
          <w:szCs w:val="24"/>
        </w:rPr>
        <w:t>,</w:t>
      </w:r>
      <w:r w:rsidRPr="005A73A7">
        <w:rPr>
          <w:rFonts w:ascii="Times New Roman" w:hAnsi="Times New Roman" w:cs="Times New Roman"/>
          <w:sz w:val="24"/>
          <w:szCs w:val="24"/>
        </w:rPr>
        <w:t xml:space="preserve"> муниципальных служащих</w:t>
      </w:r>
      <w:r w:rsidRPr="005A73A7">
        <w:rPr>
          <w:rFonts w:ascii="Times New Roman" w:hAnsi="Times New Roman" w:cs="Times New Roman"/>
          <w:i/>
          <w:sz w:val="24"/>
          <w:szCs w:val="24"/>
        </w:rPr>
        <w:t>,</w:t>
      </w:r>
      <w:r w:rsidRPr="005A73A7">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3081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3081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нарушением срока предоставления муниципальной услуги;</w:t>
      </w:r>
    </w:p>
    <w:p w:rsidR="0093081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081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081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3081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E4AAE" w:rsidRPr="005A73A7" w:rsidRDefault="0093081E" w:rsidP="00730B2E">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81E" w:rsidRPr="005A73A7" w:rsidRDefault="0093081E" w:rsidP="00C22B5A">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D43078">
      <w:pPr>
        <w:tabs>
          <w:tab w:val="left" w:pos="1134"/>
          <w:tab w:val="left" w:pos="1276"/>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86155C" w:rsidRPr="005A73A7" w:rsidRDefault="0086155C" w:rsidP="00F97253">
      <w:pPr>
        <w:widowControl w:val="0"/>
        <w:numPr>
          <w:ilvl w:val="0"/>
          <w:numId w:val="17"/>
        </w:numPr>
        <w:tabs>
          <w:tab w:val="left" w:pos="1134"/>
          <w:tab w:val="left" w:pos="1276"/>
          <w:tab w:val="left" w:pos="1418"/>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Жалоба на </w:t>
      </w:r>
      <w:r w:rsidRPr="005A73A7">
        <w:rPr>
          <w:rFonts w:ascii="Times New Roman" w:eastAsia="Times New Roman" w:hAnsi="Times New Roman" w:cs="Times New Roman"/>
          <w:sz w:val="24"/>
          <w:szCs w:val="24"/>
        </w:rPr>
        <w:t>действия</w:t>
      </w:r>
      <w:r w:rsidRPr="005A73A7">
        <w:rPr>
          <w:rFonts w:ascii="Times New Roman" w:hAnsi="Times New Roman" w:cs="Times New Roman"/>
          <w:sz w:val="24"/>
          <w:szCs w:val="24"/>
        </w:rPr>
        <w:t xml:space="preserve"> (бездействие) </w:t>
      </w:r>
      <w:r w:rsidR="009C7118">
        <w:rPr>
          <w:rFonts w:ascii="Times New Roman" w:eastAsia="Times New Roman" w:hAnsi="Times New Roman" w:cs="Times New Roman"/>
          <w:sz w:val="24"/>
          <w:szCs w:val="24"/>
        </w:rPr>
        <w:t xml:space="preserve">Администрации </w:t>
      </w:r>
      <w:r w:rsidR="009C7118">
        <w:rPr>
          <w:rFonts w:ascii="Times New Roman" w:hAnsi="Times New Roman" w:cs="Times New Roman"/>
          <w:sz w:val="24"/>
          <w:szCs w:val="24"/>
        </w:rPr>
        <w:t>Парабельского района</w:t>
      </w:r>
      <w:r w:rsidR="009C7118">
        <w:rPr>
          <w:rFonts w:ascii="Times New Roman" w:eastAsia="Times New Roman" w:hAnsi="Times New Roman" w:cs="Times New Roman"/>
          <w:sz w:val="24"/>
          <w:szCs w:val="24"/>
        </w:rPr>
        <w:t>,</w:t>
      </w:r>
      <w:r w:rsidR="009C7118" w:rsidRPr="005A73A7">
        <w:rPr>
          <w:rFonts w:ascii="Times New Roman" w:eastAsia="Times New Roman" w:hAnsi="Times New Roman" w:cs="Times New Roman"/>
          <w:sz w:val="24"/>
          <w:szCs w:val="24"/>
        </w:rPr>
        <w:t xml:space="preserve"> должностных лиц</w:t>
      </w:r>
      <w:r w:rsidR="009C7118">
        <w:rPr>
          <w:rFonts w:ascii="Times New Roman" w:eastAsia="Times New Roman" w:hAnsi="Times New Roman" w:cs="Times New Roman"/>
          <w:sz w:val="24"/>
          <w:szCs w:val="24"/>
        </w:rPr>
        <w:t>,</w:t>
      </w:r>
      <w:r w:rsidRPr="005A73A7">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E4AAE" w:rsidRPr="005A73A7" w:rsidRDefault="007E15A4" w:rsidP="00F9725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w:t>
      </w:r>
      <w:r w:rsidR="0086155C" w:rsidRPr="009C7118">
        <w:rPr>
          <w:rFonts w:ascii="Times New Roman" w:hAnsi="Times New Roman" w:cs="Times New Roman"/>
          <w:sz w:val="24"/>
          <w:szCs w:val="24"/>
        </w:rPr>
        <w:t xml:space="preserve">лаве  </w:t>
      </w:r>
      <w:r w:rsidR="009C7118" w:rsidRPr="009C7118">
        <w:rPr>
          <w:rFonts w:ascii="Times New Roman" w:hAnsi="Times New Roman" w:cs="Times New Roman"/>
          <w:sz w:val="24"/>
          <w:szCs w:val="24"/>
        </w:rPr>
        <w:t>Парабельского района</w:t>
      </w:r>
      <w:r w:rsidR="00504032">
        <w:rPr>
          <w:rFonts w:ascii="Times New Roman" w:hAnsi="Times New Roman" w:cs="Times New Roman"/>
          <w:sz w:val="24"/>
          <w:szCs w:val="24"/>
        </w:rPr>
        <w:t>.</w:t>
      </w:r>
    </w:p>
    <w:p w:rsidR="00504032" w:rsidRDefault="00504032" w:rsidP="00F97253">
      <w:pPr>
        <w:tabs>
          <w:tab w:val="left" w:pos="1276"/>
          <w:tab w:val="left" w:pos="1418"/>
          <w:tab w:val="left" w:pos="1701"/>
        </w:tabs>
        <w:autoSpaceDE w:val="0"/>
        <w:autoSpaceDN w:val="0"/>
        <w:adjustRightInd w:val="0"/>
        <w:spacing w:after="0" w:line="240" w:lineRule="auto"/>
        <w:ind w:firstLine="567"/>
        <w:jc w:val="center"/>
        <w:rPr>
          <w:rFonts w:ascii="Times New Roman" w:hAnsi="Times New Roman" w:cs="Times New Roman"/>
          <w:sz w:val="24"/>
          <w:szCs w:val="24"/>
        </w:rPr>
      </w:pPr>
    </w:p>
    <w:p w:rsidR="002E4AAE" w:rsidRDefault="002E4AAE" w:rsidP="00F97253">
      <w:pPr>
        <w:tabs>
          <w:tab w:val="left" w:pos="1276"/>
          <w:tab w:val="left" w:pos="1418"/>
          <w:tab w:val="left" w:pos="1701"/>
        </w:tabs>
        <w:autoSpaceDE w:val="0"/>
        <w:autoSpaceDN w:val="0"/>
        <w:adjustRightInd w:val="0"/>
        <w:spacing w:after="0" w:line="240" w:lineRule="auto"/>
        <w:ind w:firstLine="567"/>
        <w:jc w:val="center"/>
        <w:rPr>
          <w:rFonts w:ascii="Times New Roman" w:hAnsi="Times New Roman" w:cs="Times New Roman"/>
          <w:sz w:val="24"/>
          <w:szCs w:val="24"/>
        </w:rPr>
      </w:pPr>
      <w:r w:rsidRPr="005A73A7">
        <w:rPr>
          <w:rFonts w:ascii="Times New Roman" w:hAnsi="Times New Roman" w:cs="Times New Roman"/>
          <w:sz w:val="24"/>
          <w:szCs w:val="24"/>
        </w:rPr>
        <w:t>Порядок подачи и рассмотрения жалобы</w:t>
      </w:r>
    </w:p>
    <w:p w:rsidR="009C7118" w:rsidRPr="005A73A7" w:rsidRDefault="009C7118" w:rsidP="00F97253">
      <w:pPr>
        <w:tabs>
          <w:tab w:val="left" w:pos="1276"/>
          <w:tab w:val="left" w:pos="1418"/>
          <w:tab w:val="left" w:pos="1701"/>
        </w:tabs>
        <w:autoSpaceDE w:val="0"/>
        <w:autoSpaceDN w:val="0"/>
        <w:adjustRightInd w:val="0"/>
        <w:spacing w:after="0" w:line="240" w:lineRule="auto"/>
        <w:ind w:firstLine="567"/>
        <w:jc w:val="center"/>
        <w:rPr>
          <w:rFonts w:ascii="Times New Roman" w:hAnsi="Times New Roman" w:cs="Times New Roman"/>
          <w:sz w:val="24"/>
          <w:szCs w:val="24"/>
        </w:rPr>
      </w:pPr>
    </w:p>
    <w:p w:rsidR="00F97253" w:rsidRPr="00F97253" w:rsidRDefault="00F97253" w:rsidP="00F97253">
      <w:pPr>
        <w:pStyle w:val="a4"/>
        <w:widowControl w:val="0"/>
        <w:numPr>
          <w:ilvl w:val="0"/>
          <w:numId w:val="17"/>
        </w:numPr>
        <w:tabs>
          <w:tab w:val="left" w:pos="993"/>
          <w:tab w:val="left" w:pos="1418"/>
          <w:tab w:val="left" w:pos="1701"/>
        </w:tabs>
        <w:autoSpaceDE w:val="0"/>
        <w:autoSpaceDN w:val="0"/>
        <w:adjustRightInd w:val="0"/>
        <w:spacing w:after="0" w:line="240" w:lineRule="auto"/>
        <w:ind w:left="0" w:firstLine="567"/>
        <w:jc w:val="both"/>
        <w:outlineLvl w:val="2"/>
        <w:rPr>
          <w:rFonts w:ascii="Times New Roman" w:hAnsi="Times New Roman"/>
          <w:sz w:val="24"/>
          <w:szCs w:val="24"/>
        </w:rPr>
      </w:pPr>
      <w:r w:rsidRPr="00F97253">
        <w:rPr>
          <w:rFonts w:ascii="Times New Roman" w:hAnsi="Times New Roman"/>
          <w:sz w:val="24"/>
          <w:szCs w:val="24"/>
        </w:rPr>
        <w:t>Жалоба должна содержать:</w:t>
      </w:r>
    </w:p>
    <w:p w:rsidR="00F97253" w:rsidRPr="00CB56D4" w:rsidRDefault="00F97253" w:rsidP="00F97253">
      <w:pPr>
        <w:autoSpaceDE w:val="0"/>
        <w:autoSpaceDN w:val="0"/>
        <w:adjustRightInd w:val="0"/>
        <w:spacing w:after="0" w:line="240" w:lineRule="auto"/>
        <w:ind w:firstLine="567"/>
        <w:jc w:val="both"/>
        <w:rPr>
          <w:rFonts w:ascii="Times New Roman" w:hAnsi="Times New Roman"/>
          <w:bCs/>
          <w:sz w:val="24"/>
          <w:szCs w:val="24"/>
        </w:rPr>
      </w:pPr>
      <w:proofErr w:type="gramStart"/>
      <w:r w:rsidRPr="00CB56D4">
        <w:rPr>
          <w:rFonts w:ascii="Times New Roman" w:hAnsi="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CB56D4">
        <w:rPr>
          <w:rFonts w:ascii="Times New Roman" w:hAnsi="Times New Roman"/>
          <w:sz w:val="24"/>
          <w:szCs w:val="24"/>
        </w:rPr>
        <w:t>многофункционального центра, организаций, предусмотренных частью 1.1 статьи 16 Федерального закона</w:t>
      </w:r>
      <w:r w:rsidRPr="00CB56D4">
        <w:t xml:space="preserve"> </w:t>
      </w:r>
      <w:r w:rsidRPr="00CB56D4">
        <w:rPr>
          <w:rFonts w:ascii="Times New Roman" w:hAnsi="Times New Roman"/>
          <w:sz w:val="24"/>
          <w:szCs w:val="24"/>
        </w:rPr>
        <w:t>№ 210-ФЗ, их руководителей и (или) работников,</w:t>
      </w:r>
      <w:r w:rsidRPr="00CB56D4">
        <w:rPr>
          <w:rFonts w:ascii="Times New Roman" w:hAnsi="Times New Roman"/>
          <w:bCs/>
          <w:sz w:val="24"/>
          <w:szCs w:val="24"/>
        </w:rPr>
        <w:t xml:space="preserve"> решения и действия (бездействие) которых обжалуются;</w:t>
      </w:r>
      <w:proofErr w:type="gramEnd"/>
    </w:p>
    <w:p w:rsidR="00F97253" w:rsidRPr="00CB56D4" w:rsidRDefault="00F97253" w:rsidP="00F97253">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proofErr w:type="gramStart"/>
      <w:r w:rsidRPr="00CB56D4">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253" w:rsidRPr="00CB56D4" w:rsidRDefault="00F97253" w:rsidP="00F97253">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CB56D4">
        <w:rPr>
          <w:rFonts w:ascii="Times New Roman" w:hAnsi="Times New Roman"/>
          <w:bCs/>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Pr="00CB56D4">
        <w:rPr>
          <w:rFonts w:ascii="Times New Roman" w:hAnsi="Times New Roman"/>
          <w:sz w:val="24"/>
          <w:szCs w:val="24"/>
        </w:rPr>
        <w:t xml:space="preserve"> многофункционального центра, его руководителя и (или) работника многофункционального центра, организаций, предусмотренных частью 1.1 статьи 16 Федерального закона</w:t>
      </w:r>
      <w:r w:rsidRPr="00CB56D4">
        <w:t xml:space="preserve"> </w:t>
      </w:r>
      <w:r w:rsidRPr="00CB56D4">
        <w:rPr>
          <w:rFonts w:ascii="Times New Roman" w:hAnsi="Times New Roman"/>
          <w:sz w:val="24"/>
          <w:szCs w:val="24"/>
        </w:rPr>
        <w:t>№ 210-ФЗ, их работников</w:t>
      </w:r>
      <w:r w:rsidRPr="00CB56D4">
        <w:rPr>
          <w:rFonts w:ascii="Times New Roman" w:hAnsi="Times New Roman"/>
          <w:bCs/>
          <w:sz w:val="24"/>
          <w:szCs w:val="24"/>
        </w:rPr>
        <w:t>;</w:t>
      </w:r>
    </w:p>
    <w:p w:rsidR="00F97253" w:rsidRPr="00FF6402" w:rsidRDefault="00F97253" w:rsidP="00F97253">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CB56D4">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Pr="00CB56D4">
        <w:rPr>
          <w:rFonts w:ascii="Times New Roman" w:hAnsi="Times New Roman"/>
          <w:sz w:val="24"/>
          <w:szCs w:val="24"/>
        </w:rPr>
        <w:t xml:space="preserve"> многофункционального центра, работника многофункционального </w:t>
      </w:r>
      <w:r w:rsidRPr="00CB56D4">
        <w:rPr>
          <w:rFonts w:ascii="Times New Roman" w:hAnsi="Times New Roman"/>
          <w:sz w:val="24"/>
          <w:szCs w:val="24"/>
        </w:rPr>
        <w:lastRenderedPageBreak/>
        <w:t>центра, организаций, предусмотренных частью 1.1 статьи 16 Федерального закона</w:t>
      </w:r>
      <w:r w:rsidRPr="00CB56D4">
        <w:t xml:space="preserve"> </w:t>
      </w:r>
      <w:r w:rsidRPr="00CB56D4">
        <w:rPr>
          <w:rFonts w:ascii="Times New Roman" w:hAnsi="Times New Roman"/>
          <w:sz w:val="24"/>
          <w:szCs w:val="24"/>
        </w:rPr>
        <w:t>№ 210-ФЗ, их работников</w:t>
      </w:r>
      <w:r w:rsidRPr="00CB56D4">
        <w:rPr>
          <w:rFonts w:ascii="Times New Roman" w:hAnsi="Times New Roman"/>
          <w:bCs/>
          <w:sz w:val="24"/>
          <w:szCs w:val="24"/>
        </w:rPr>
        <w:t>. Заявителем могут быть представлены документы (последнее - при наличии), подтверждающие доводы заявителя, либо их копии</w:t>
      </w:r>
      <w:proofErr w:type="gramStart"/>
      <w:r w:rsidRPr="00CB56D4">
        <w:rPr>
          <w:rFonts w:ascii="Times New Roman" w:hAnsi="Times New Roman"/>
          <w:bCs/>
          <w:sz w:val="24"/>
          <w:szCs w:val="24"/>
        </w:rPr>
        <w:t>.».</w:t>
      </w:r>
      <w:proofErr w:type="gramEnd"/>
    </w:p>
    <w:p w:rsidR="002E4AAE" w:rsidRPr="005A73A7" w:rsidRDefault="002E4AAE" w:rsidP="00F97253">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73A7">
        <w:rPr>
          <w:rFonts w:ascii="Times New Roman" w:eastAsia="Times New Roman" w:hAnsi="Times New Roman" w:cs="Times New Roman"/>
          <w:sz w:val="24"/>
          <w:szCs w:val="24"/>
        </w:rPr>
        <w:t>представлена</w:t>
      </w:r>
      <w:proofErr w:type="gramEnd"/>
      <w:r w:rsidRPr="005A73A7">
        <w:rPr>
          <w:rFonts w:ascii="Times New Roman" w:eastAsia="Times New Roman" w:hAnsi="Times New Roman" w:cs="Times New Roman"/>
          <w:sz w:val="24"/>
          <w:szCs w:val="24"/>
        </w:rPr>
        <w:t>:</w:t>
      </w:r>
    </w:p>
    <w:p w:rsidR="002E4AAE" w:rsidRPr="005A73A7" w:rsidRDefault="002E4AAE" w:rsidP="00730B2E">
      <w:pPr>
        <w:tabs>
          <w:tab w:val="left" w:pos="1134"/>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E4AAE" w:rsidRPr="005A73A7" w:rsidRDefault="002E4AAE" w:rsidP="00730B2E">
      <w:pPr>
        <w:tabs>
          <w:tab w:val="left" w:pos="1134"/>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4AAE" w:rsidRPr="005A73A7" w:rsidRDefault="002E4AAE" w:rsidP="00730B2E">
      <w:pPr>
        <w:tabs>
          <w:tab w:val="left" w:pos="1134"/>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81E" w:rsidRPr="005A73A7" w:rsidRDefault="0093081E" w:rsidP="00730B2E">
      <w:pPr>
        <w:widowControl w:val="0"/>
        <w:numPr>
          <w:ilvl w:val="0"/>
          <w:numId w:val="17"/>
        </w:numPr>
        <w:tabs>
          <w:tab w:val="left" w:pos="1134"/>
          <w:tab w:val="left" w:pos="1418"/>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Прием жалоб в письменной форме на бумажном носителе осуществляется </w:t>
      </w:r>
      <w:r w:rsidR="009C7118">
        <w:rPr>
          <w:rFonts w:ascii="Times New Roman" w:hAnsi="Times New Roman" w:cs="Times New Roman"/>
          <w:sz w:val="24"/>
          <w:szCs w:val="24"/>
        </w:rPr>
        <w:t xml:space="preserve">Администрацией Парабельского района, </w:t>
      </w:r>
      <w:r w:rsidRPr="005A73A7">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81E" w:rsidRPr="005A73A7" w:rsidRDefault="0093081E" w:rsidP="00730B2E">
      <w:pPr>
        <w:widowControl w:val="0"/>
        <w:numPr>
          <w:ilvl w:val="0"/>
          <w:numId w:val="17"/>
        </w:numPr>
        <w:tabs>
          <w:tab w:val="left" w:pos="1134"/>
          <w:tab w:val="left" w:pos="1418"/>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3081E" w:rsidRPr="005A73A7" w:rsidRDefault="0093081E" w:rsidP="00730B2E">
      <w:pPr>
        <w:widowControl w:val="0"/>
        <w:numPr>
          <w:ilvl w:val="0"/>
          <w:numId w:val="17"/>
        </w:numPr>
        <w:tabs>
          <w:tab w:val="left" w:pos="1134"/>
          <w:tab w:val="left" w:pos="1418"/>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E4AAE" w:rsidRPr="005A73A7" w:rsidRDefault="002E4AAE"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электронном виде жалоба может быть подана заявителем посредством:</w:t>
      </w:r>
    </w:p>
    <w:p w:rsidR="002E4AAE" w:rsidRPr="005A73A7" w:rsidRDefault="002E4AAE" w:rsidP="00730B2E">
      <w:pPr>
        <w:tabs>
          <w:tab w:val="left" w:pos="1134"/>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официального сайта органа, предоставляющего муниципальную услугу, в информационно-телекоммуникационной сети «Интернет»;</w:t>
      </w:r>
    </w:p>
    <w:p w:rsidR="002E4AAE" w:rsidRPr="005A73A7" w:rsidRDefault="002E4AAE" w:rsidP="00730B2E">
      <w:pPr>
        <w:tabs>
          <w:tab w:val="left" w:pos="1134"/>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E4AAE" w:rsidRPr="005A73A7" w:rsidRDefault="002E4AAE"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подаче жалобы в электронном виде документы, </w:t>
      </w:r>
      <w:r w:rsidRPr="009E712C">
        <w:rPr>
          <w:rFonts w:ascii="Times New Roman" w:eastAsia="Times New Roman" w:hAnsi="Times New Roman" w:cs="Times New Roman"/>
          <w:sz w:val="24"/>
          <w:szCs w:val="24"/>
        </w:rPr>
        <w:t>указанные в п</w:t>
      </w:r>
      <w:r w:rsidR="0086155C" w:rsidRPr="009E712C">
        <w:rPr>
          <w:rFonts w:ascii="Times New Roman" w:eastAsia="Times New Roman" w:hAnsi="Times New Roman" w:cs="Times New Roman"/>
          <w:sz w:val="24"/>
          <w:szCs w:val="24"/>
        </w:rPr>
        <w:t xml:space="preserve">ункте </w:t>
      </w:r>
      <w:r w:rsidRPr="009E712C">
        <w:rPr>
          <w:rFonts w:ascii="Times New Roman" w:eastAsia="Times New Roman" w:hAnsi="Times New Roman" w:cs="Times New Roman"/>
          <w:sz w:val="24"/>
          <w:szCs w:val="24"/>
        </w:rPr>
        <w:t>1</w:t>
      </w:r>
      <w:r w:rsidR="00614EB1">
        <w:rPr>
          <w:rFonts w:ascii="Times New Roman" w:eastAsia="Times New Roman" w:hAnsi="Times New Roman" w:cs="Times New Roman"/>
          <w:sz w:val="24"/>
          <w:szCs w:val="24"/>
        </w:rPr>
        <w:t>43</w:t>
      </w:r>
      <w:r w:rsidRPr="009E712C">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2E4AAE" w:rsidRPr="005A73A7" w:rsidRDefault="002E4AAE" w:rsidP="00730B2E">
      <w:pPr>
        <w:widowControl w:val="0"/>
        <w:numPr>
          <w:ilvl w:val="0"/>
          <w:numId w:val="17"/>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рассматривается </w:t>
      </w:r>
      <w:r w:rsidR="007E15A4">
        <w:rPr>
          <w:rFonts w:ascii="Times New Roman" w:eastAsia="Times New Roman" w:hAnsi="Times New Roman" w:cs="Times New Roman"/>
          <w:sz w:val="24"/>
          <w:szCs w:val="24"/>
        </w:rPr>
        <w:t>Главой Парабельского района</w:t>
      </w:r>
      <w:r w:rsidR="0086155C"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w:t>
      </w:r>
    </w:p>
    <w:p w:rsidR="002E4AAE" w:rsidRPr="005A73A7" w:rsidRDefault="002E4AAE"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4AAE" w:rsidRPr="005A73A7" w:rsidRDefault="002E4AAE"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может быть подана заявителем через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При поступлении жалобы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2E4AAE" w:rsidRPr="005A73A7" w:rsidRDefault="00F97253"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F97253">
        <w:rPr>
          <w:rFonts w:ascii="Times New Roman" w:eastAsia="Times New Roman" w:hAnsi="Times New Roman" w:cs="Times New Roman"/>
          <w:sz w:val="24"/>
          <w:szCs w:val="24"/>
        </w:rPr>
        <w:t>Жалоба, поступившая в Администрацию Парабельского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p>
    <w:p w:rsidR="002E4AAE" w:rsidRPr="005A73A7"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Сроки рассмотрения жалобы</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F97253" w:rsidRPr="00F97253" w:rsidRDefault="00F97253" w:rsidP="00730B2E">
      <w:pPr>
        <w:widowControl w:val="0"/>
        <w:numPr>
          <w:ilvl w:val="0"/>
          <w:numId w:val="17"/>
        </w:numPr>
        <w:tabs>
          <w:tab w:val="left" w:pos="1134"/>
          <w:tab w:val="left" w:pos="1276"/>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F97253">
        <w:rPr>
          <w:rFonts w:ascii="Times New Roman" w:hAnsi="Times New Roman" w:cs="Times New Roman"/>
          <w:sz w:val="24"/>
          <w:szCs w:val="24"/>
        </w:rPr>
        <w:lastRenderedPageBreak/>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r>
        <w:rPr>
          <w:rFonts w:ascii="Times New Roman" w:hAnsi="Times New Roman" w:cs="Times New Roman"/>
          <w:sz w:val="24"/>
          <w:szCs w:val="24"/>
        </w:rPr>
        <w:t>.</w:t>
      </w:r>
      <w:proofErr w:type="gramEnd"/>
    </w:p>
    <w:p w:rsidR="00F97253" w:rsidRPr="00C760D3" w:rsidRDefault="00F97253" w:rsidP="00F97253">
      <w:pPr>
        <w:autoSpaceDE w:val="0"/>
        <w:autoSpaceDN w:val="0"/>
        <w:adjustRightInd w:val="0"/>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156. </w:t>
      </w:r>
      <w:r w:rsidRPr="00C760D3">
        <w:rPr>
          <w:rFonts w:ascii="Times New Roman" w:eastAsia="Calibri" w:hAnsi="Times New Roman"/>
          <w:sz w:val="24"/>
          <w:szCs w:val="24"/>
          <w:lang w:eastAsia="en-US"/>
        </w:rPr>
        <w:t>По результатам рассмотрения жалобы принимается одно из следующих решений</w:t>
      </w:r>
      <w:r w:rsidRPr="00CB56D4">
        <w:rPr>
          <w:rFonts w:ascii="Times New Roman" w:hAnsi="Times New Roman"/>
          <w:sz w:val="24"/>
          <w:szCs w:val="24"/>
        </w:rPr>
        <w:t>:</w:t>
      </w:r>
    </w:p>
    <w:p w:rsidR="00F97253" w:rsidRPr="00C760D3" w:rsidRDefault="00F97253" w:rsidP="00F97253">
      <w:pPr>
        <w:autoSpaceDE w:val="0"/>
        <w:autoSpaceDN w:val="0"/>
        <w:adjustRightInd w:val="0"/>
        <w:spacing w:after="0" w:line="240" w:lineRule="auto"/>
        <w:ind w:firstLine="708"/>
        <w:jc w:val="both"/>
        <w:rPr>
          <w:rFonts w:ascii="Times New Roman" w:eastAsia="Calibri" w:hAnsi="Times New Roman"/>
          <w:sz w:val="24"/>
          <w:szCs w:val="24"/>
          <w:lang w:eastAsia="en-US"/>
        </w:rPr>
      </w:pPr>
      <w:proofErr w:type="gramStart"/>
      <w:r w:rsidRPr="00C760D3">
        <w:rPr>
          <w:rFonts w:ascii="Times New Roman" w:eastAsia="Calibr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97253" w:rsidRDefault="00F97253" w:rsidP="00F97253">
      <w:pPr>
        <w:autoSpaceDE w:val="0"/>
        <w:autoSpaceDN w:val="0"/>
        <w:adjustRightInd w:val="0"/>
        <w:spacing w:after="0" w:line="240" w:lineRule="auto"/>
        <w:ind w:firstLine="708"/>
        <w:jc w:val="both"/>
        <w:rPr>
          <w:rFonts w:ascii="Times New Roman" w:hAnsi="Times New Roman"/>
          <w:sz w:val="24"/>
          <w:szCs w:val="24"/>
        </w:rPr>
      </w:pPr>
      <w:r w:rsidRPr="00C760D3">
        <w:rPr>
          <w:rFonts w:ascii="Times New Roman" w:eastAsia="Calibri" w:hAnsi="Times New Roman"/>
          <w:sz w:val="24"/>
          <w:szCs w:val="24"/>
          <w:lang w:eastAsia="en-US"/>
        </w:rPr>
        <w:t>2) в удовлетворении жалобы отказывается.</w:t>
      </w:r>
    </w:p>
    <w:p w:rsidR="002E4AAE" w:rsidRPr="005A73A7" w:rsidRDefault="002E4AAE" w:rsidP="00C22B5A">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A761A7" w:rsidRPr="005A73A7" w:rsidRDefault="00A761A7" w:rsidP="00D43078">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Результат рассмотрения жалобы</w:t>
      </w:r>
    </w:p>
    <w:p w:rsidR="00A761A7" w:rsidRPr="005A73A7" w:rsidRDefault="00A761A7" w:rsidP="00C22B5A">
      <w:pPr>
        <w:autoSpaceDE w:val="0"/>
        <w:autoSpaceDN w:val="0"/>
        <w:adjustRightInd w:val="0"/>
        <w:spacing w:after="0" w:line="240" w:lineRule="auto"/>
        <w:ind w:firstLine="709"/>
        <w:jc w:val="center"/>
        <w:rPr>
          <w:rFonts w:ascii="Times New Roman" w:hAnsi="Times New Roman" w:cs="Times New Roman"/>
          <w:sz w:val="24"/>
          <w:szCs w:val="24"/>
        </w:rPr>
      </w:pPr>
    </w:p>
    <w:p w:rsidR="00A761A7" w:rsidRPr="005A73A7" w:rsidRDefault="00A761A7"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2) отказывает в удовлетворении жалобы.</w:t>
      </w:r>
    </w:p>
    <w:p w:rsidR="00A761A7" w:rsidRPr="005A73A7" w:rsidRDefault="00A761A7"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61A7" w:rsidRPr="005A73A7" w:rsidRDefault="00A761A7"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если в жалобе не </w:t>
      </w:r>
      <w:proofErr w:type="gramStart"/>
      <w:r w:rsidRPr="005A73A7">
        <w:rPr>
          <w:rFonts w:ascii="Times New Roman" w:hAnsi="Times New Roman" w:cs="Times New Roman"/>
          <w:sz w:val="24"/>
          <w:szCs w:val="24"/>
        </w:rPr>
        <w:t>указаны</w:t>
      </w:r>
      <w:proofErr w:type="gramEnd"/>
      <w:r w:rsidRPr="005A73A7">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w:t>
      </w:r>
      <w:r w:rsidR="00097DA2">
        <w:rPr>
          <w:rFonts w:ascii="Times New Roman" w:hAnsi="Times New Roman" w:cs="Times New Roman"/>
          <w:sz w:val="24"/>
          <w:szCs w:val="24"/>
        </w:rPr>
        <w:t>ьства, начальник (руководитель)</w:t>
      </w:r>
      <w:r w:rsidRPr="005A73A7">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sidRPr="005A73A7">
        <w:rPr>
          <w:rFonts w:ascii="Times New Roman" w:hAnsi="Times New Roman" w:cs="Times New Roman"/>
          <w:sz w:val="24"/>
          <w:szCs w:val="24"/>
        </w:rPr>
        <w:t xml:space="preserve"> ранее направляемые жалобы направлялись </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или одному и тому же должностному лицу. </w:t>
      </w:r>
      <w:proofErr w:type="gramStart"/>
      <w:r w:rsidRPr="005A73A7">
        <w:rPr>
          <w:rFonts w:ascii="Times New Roman" w:hAnsi="Times New Roman" w:cs="Times New Roman"/>
          <w:sz w:val="24"/>
          <w:szCs w:val="24"/>
        </w:rPr>
        <w:t>О данном решении уведомляется заявитель, направивший обращение;</w:t>
      </w:r>
      <w:proofErr w:type="gramEnd"/>
    </w:p>
    <w:p w:rsidR="00A761A7" w:rsidRPr="005A73A7" w:rsidRDefault="00A761A7" w:rsidP="00730B2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1A7" w:rsidRDefault="00A761A7"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lastRenderedPageBreak/>
        <w:t xml:space="preserve">Не позднее дня, следующего за днем принятия решения, указанного </w:t>
      </w:r>
      <w:r w:rsidR="003366D0">
        <w:rPr>
          <w:rFonts w:ascii="Times New Roman" w:hAnsi="Times New Roman" w:cs="Times New Roman"/>
          <w:sz w:val="24"/>
          <w:szCs w:val="24"/>
        </w:rPr>
        <w:t>в пункте 156</w:t>
      </w:r>
      <w:r w:rsidRPr="009C2E86">
        <w:rPr>
          <w:rFonts w:ascii="Times New Roman" w:hAnsi="Times New Roman" w:cs="Times New Roman"/>
          <w:sz w:val="24"/>
          <w:szCs w:val="24"/>
        </w:rPr>
        <w:t xml:space="preserve">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97253" w:rsidRPr="00F97253" w:rsidRDefault="00F97253" w:rsidP="00F97253">
      <w:pPr>
        <w:widowControl w:val="0"/>
        <w:tabs>
          <w:tab w:val="left" w:pos="1134"/>
          <w:tab w:val="left" w:pos="1418"/>
          <w:tab w:val="left" w:pos="1701"/>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9725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7253">
        <w:rPr>
          <w:rFonts w:ascii="Times New Roman" w:hAnsi="Times New Roman" w:cs="Times New Roman"/>
          <w:sz w:val="24"/>
          <w:szCs w:val="24"/>
        </w:rPr>
        <w:t>неудобства</w:t>
      </w:r>
      <w:proofErr w:type="gramEnd"/>
      <w:r w:rsidRPr="00F97253">
        <w:rPr>
          <w:rFonts w:ascii="Times New Roman" w:hAnsi="Times New Roman" w:cs="Times New Roman"/>
          <w:sz w:val="24"/>
          <w:szCs w:val="24"/>
        </w:rPr>
        <w:t xml:space="preserve"> и указывается информация о дальнейших </w:t>
      </w:r>
      <w:proofErr w:type="gramStart"/>
      <w:r w:rsidRPr="00F97253">
        <w:rPr>
          <w:rFonts w:ascii="Times New Roman" w:hAnsi="Times New Roman" w:cs="Times New Roman"/>
          <w:sz w:val="24"/>
          <w:szCs w:val="24"/>
        </w:rPr>
        <w:t>действиях</w:t>
      </w:r>
      <w:proofErr w:type="gramEnd"/>
      <w:r w:rsidRPr="00F97253">
        <w:rPr>
          <w:rFonts w:ascii="Times New Roman" w:hAnsi="Times New Roman" w:cs="Times New Roman"/>
          <w:sz w:val="24"/>
          <w:szCs w:val="24"/>
        </w:rPr>
        <w:t>, которые необходимо совершить заявителю в целях получения муниципальной услуги.</w:t>
      </w:r>
    </w:p>
    <w:p w:rsidR="00F97253" w:rsidRPr="005A73A7" w:rsidRDefault="00F97253" w:rsidP="00F97253">
      <w:pPr>
        <w:widowControl w:val="0"/>
        <w:tabs>
          <w:tab w:val="left" w:pos="1134"/>
          <w:tab w:val="left" w:pos="1418"/>
          <w:tab w:val="left" w:pos="1701"/>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97253">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Pr>
          <w:rFonts w:ascii="Times New Roman" w:hAnsi="Times New Roman" w:cs="Times New Roman"/>
          <w:sz w:val="24"/>
          <w:szCs w:val="24"/>
        </w:rPr>
        <w:t>обжалования принятого решения.</w:t>
      </w:r>
    </w:p>
    <w:p w:rsidR="00A761A7" w:rsidRPr="005A73A7" w:rsidRDefault="00A761A7"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61A7" w:rsidRPr="005A73A7" w:rsidRDefault="00F97253"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F97253">
        <w:rPr>
          <w:rFonts w:ascii="Times New Roman" w:hAnsi="Times New Roman" w:cs="Times New Roman"/>
          <w:sz w:val="24"/>
          <w:szCs w:val="24"/>
        </w:rPr>
        <w:t xml:space="preserve">В случае установления в ходе или по результатам </w:t>
      </w:r>
      <w:proofErr w:type="gramStart"/>
      <w:r w:rsidRPr="00F972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725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761A7" w:rsidRPr="005A73A7">
        <w:rPr>
          <w:rFonts w:ascii="Times New Roman" w:hAnsi="Times New Roman" w:cs="Times New Roman"/>
          <w:sz w:val="24"/>
          <w:szCs w:val="24"/>
        </w:rPr>
        <w:t>.</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trike/>
          <w:sz w:val="24"/>
          <w:szCs w:val="24"/>
        </w:rPr>
      </w:pPr>
    </w:p>
    <w:p w:rsidR="00A761A7" w:rsidRPr="005A73A7" w:rsidRDefault="00A761A7" w:rsidP="00D43078">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Порядок информирования заявителя о результатах рассмотрения жалобы</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p>
    <w:p w:rsidR="00A761A7" w:rsidRPr="005A73A7" w:rsidRDefault="00A761A7" w:rsidP="00730B2E">
      <w:pPr>
        <w:widowControl w:val="0"/>
        <w:numPr>
          <w:ilvl w:val="0"/>
          <w:numId w:val="17"/>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В ответе по результатам рассмотрения жалобы указываются:</w:t>
      </w:r>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фамилия, имя, отчество (при наличии) или наименование заявителя;</w:t>
      </w:r>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основания для принятия решения по жалобе;</w:t>
      </w:r>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принятое по жалобе решение;</w:t>
      </w:r>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1A7" w:rsidRPr="005A73A7" w:rsidRDefault="00A761A7" w:rsidP="00730B2E">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сведения о порядке обжалования принятого по жалобе решения.</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Порядок обжалования решения по жалобе</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730B2E">
      <w:pPr>
        <w:widowControl w:val="0"/>
        <w:numPr>
          <w:ilvl w:val="0"/>
          <w:numId w:val="17"/>
        </w:numPr>
        <w:tabs>
          <w:tab w:val="left" w:pos="1134"/>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Заявитель вправе обжаловать решение по жалобе, принимаемое должностным лицом, в судебном порядке в соответствии с </w:t>
      </w:r>
      <w:r w:rsidR="009C2E86">
        <w:rPr>
          <w:rFonts w:ascii="Times New Roman" w:hAnsi="Times New Roman" w:cs="Times New Roman"/>
          <w:sz w:val="24"/>
          <w:szCs w:val="24"/>
        </w:rPr>
        <w:t xml:space="preserve">действующим </w:t>
      </w:r>
      <w:r w:rsidRPr="005A73A7">
        <w:rPr>
          <w:rFonts w:ascii="Times New Roman" w:hAnsi="Times New Roman" w:cs="Times New Roman"/>
          <w:sz w:val="24"/>
          <w:szCs w:val="24"/>
        </w:rPr>
        <w:t>законодательством Российской Федерации.</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40145" w:rsidRPr="005A73A7" w:rsidRDefault="00F40145" w:rsidP="00C22B5A">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Pr="005A73A7" w:rsidRDefault="002E4AAE" w:rsidP="00730B2E">
      <w:pPr>
        <w:widowControl w:val="0"/>
        <w:numPr>
          <w:ilvl w:val="0"/>
          <w:numId w:val="17"/>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4AAE" w:rsidRPr="005A73A7" w:rsidRDefault="002E4AAE" w:rsidP="00730B2E">
      <w:pPr>
        <w:widowControl w:val="0"/>
        <w:numPr>
          <w:ilvl w:val="0"/>
          <w:numId w:val="17"/>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 подаче жалобы заявитель вправе получить следующую информацию: </w:t>
      </w:r>
    </w:p>
    <w:p w:rsidR="002E4AAE" w:rsidRPr="007E15A4"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7E15A4">
        <w:rPr>
          <w:rFonts w:ascii="Times New Roman" w:hAnsi="Times New Roman" w:cs="Times New Roman"/>
          <w:sz w:val="24"/>
          <w:szCs w:val="24"/>
        </w:rPr>
        <w:t xml:space="preserve">местонахождение </w:t>
      </w:r>
      <w:r w:rsidR="007E15A4" w:rsidRPr="007E15A4">
        <w:rPr>
          <w:rFonts w:ascii="Times New Roman" w:hAnsi="Times New Roman" w:cs="Times New Roman"/>
          <w:sz w:val="24"/>
          <w:szCs w:val="24"/>
        </w:rPr>
        <w:t>Администрации Парабельского района</w:t>
      </w:r>
      <w:r w:rsidRPr="007E15A4">
        <w:rPr>
          <w:rFonts w:ascii="Times New Roman" w:hAnsi="Times New Roman" w:cs="Times New Roman"/>
          <w:sz w:val="24"/>
          <w:szCs w:val="24"/>
        </w:rPr>
        <w:t xml:space="preserve">; </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AAE" w:rsidRPr="00C71BAA" w:rsidRDefault="002E4AAE" w:rsidP="00730B2E">
      <w:pPr>
        <w:widowControl w:val="0"/>
        <w:numPr>
          <w:ilvl w:val="0"/>
          <w:numId w:val="17"/>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71BAA">
        <w:rPr>
          <w:rFonts w:ascii="Times New Roman" w:hAnsi="Times New Roman" w:cs="Times New Roman"/>
          <w:sz w:val="24"/>
          <w:szCs w:val="24"/>
        </w:rPr>
        <w:t>При подаче жалобы з</w:t>
      </w:r>
      <w:r w:rsidR="00A761A7" w:rsidRPr="00C71BAA">
        <w:rPr>
          <w:rFonts w:ascii="Times New Roman" w:hAnsi="Times New Roman" w:cs="Times New Roman"/>
          <w:sz w:val="24"/>
          <w:szCs w:val="24"/>
        </w:rPr>
        <w:t>аявитель</w:t>
      </w:r>
      <w:r w:rsidRPr="00C71BAA">
        <w:rPr>
          <w:rFonts w:ascii="Times New Roman" w:hAnsi="Times New Roman" w:cs="Times New Roman"/>
          <w:sz w:val="24"/>
          <w:szCs w:val="24"/>
        </w:rPr>
        <w:t xml:space="preserve"> вправе получить в </w:t>
      </w:r>
      <w:r w:rsidR="007E15A4" w:rsidRPr="00C71BAA">
        <w:rPr>
          <w:rFonts w:ascii="Times New Roman" w:hAnsi="Times New Roman" w:cs="Times New Roman"/>
          <w:sz w:val="24"/>
          <w:szCs w:val="24"/>
        </w:rPr>
        <w:t>Администрации Парабельского района</w:t>
      </w:r>
      <w:r w:rsidRPr="00C71BAA">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9D4935" w:rsidRDefault="009D4935"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p>
    <w:p w:rsidR="002E4AAE" w:rsidRPr="005A73A7"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Способы информирования заявителей о порядке подачи и рассмотрения жалобы</w:t>
      </w:r>
    </w:p>
    <w:p w:rsidR="002E4AAE" w:rsidRPr="005A73A7" w:rsidRDefault="002E4AAE" w:rsidP="00C22B5A">
      <w:pPr>
        <w:pStyle w:val="ConsPlusNormal"/>
        <w:tabs>
          <w:tab w:val="left" w:pos="1276"/>
          <w:tab w:val="left" w:pos="1418"/>
          <w:tab w:val="left" w:pos="1701"/>
        </w:tabs>
        <w:ind w:firstLine="709"/>
        <w:jc w:val="both"/>
        <w:rPr>
          <w:rFonts w:ascii="Times New Roman" w:hAnsi="Times New Roman" w:cs="Times New Roman"/>
          <w:sz w:val="24"/>
          <w:szCs w:val="24"/>
        </w:rPr>
      </w:pPr>
    </w:p>
    <w:p w:rsidR="00A761A7" w:rsidRPr="005A73A7" w:rsidRDefault="002E4AAE" w:rsidP="00D767F9">
      <w:pPr>
        <w:widowControl w:val="0"/>
        <w:numPr>
          <w:ilvl w:val="0"/>
          <w:numId w:val="17"/>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F40145">
        <w:rPr>
          <w:rFonts w:ascii="Times New Roman" w:eastAsia="Times New Roman" w:hAnsi="Times New Roman" w:cs="Times New Roman"/>
          <w:sz w:val="24"/>
          <w:szCs w:val="24"/>
        </w:rPr>
        <w:t xml:space="preserve">Администрации </w:t>
      </w:r>
      <w:r w:rsidR="00F40145">
        <w:rPr>
          <w:rFonts w:ascii="Times New Roman" w:hAnsi="Times New Roman" w:cs="Times New Roman"/>
          <w:sz w:val="24"/>
          <w:szCs w:val="24"/>
        </w:rPr>
        <w:t>Парабельского района</w:t>
      </w:r>
      <w:r w:rsidR="00F40145">
        <w:rPr>
          <w:rFonts w:ascii="Times New Roman" w:eastAsia="Times New Roman" w:hAnsi="Times New Roman" w:cs="Times New Roman"/>
          <w:sz w:val="24"/>
          <w:szCs w:val="24"/>
        </w:rPr>
        <w:t>,</w:t>
      </w:r>
      <w:r w:rsidR="00F40145" w:rsidRPr="005A73A7">
        <w:rPr>
          <w:rFonts w:ascii="Times New Roman" w:eastAsia="Times New Roman" w:hAnsi="Times New Roman" w:cs="Times New Roman"/>
          <w:sz w:val="24"/>
          <w:szCs w:val="24"/>
        </w:rPr>
        <w:t xml:space="preserve"> должностных лиц</w:t>
      </w:r>
      <w:r w:rsidRPr="005A73A7">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F40145">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на Едином портал</w:t>
      </w:r>
      <w:r w:rsidR="0093081E" w:rsidRPr="005A73A7">
        <w:rPr>
          <w:rFonts w:ascii="Times New Roman" w:hAnsi="Times New Roman" w:cs="Times New Roman"/>
          <w:sz w:val="24"/>
          <w:szCs w:val="24"/>
        </w:rPr>
        <w:t>е</w:t>
      </w:r>
      <w:r w:rsidRPr="005A73A7">
        <w:rPr>
          <w:rFonts w:ascii="Times New Roman" w:hAnsi="Times New Roman" w:cs="Times New Roman"/>
          <w:sz w:val="24"/>
          <w:szCs w:val="24"/>
        </w:rPr>
        <w:t xml:space="preserve"> государственных и муниципальных услуг (функций), в МФЦ, </w:t>
      </w:r>
      <w:r w:rsidR="00A761A7" w:rsidRPr="005A73A7">
        <w:rPr>
          <w:rFonts w:ascii="Times New Roman" w:hAnsi="Times New Roman" w:cs="Times New Roman"/>
          <w:sz w:val="24"/>
          <w:szCs w:val="24"/>
        </w:rPr>
        <w:t>а также в устной и (или) письменной форме.</w:t>
      </w:r>
      <w:proofErr w:type="gramEnd"/>
    </w:p>
    <w:p w:rsidR="006E7227" w:rsidRPr="005A73A7" w:rsidRDefault="006E7227" w:rsidP="005A73A7">
      <w:pPr>
        <w:widowControl w:val="0"/>
        <w:tabs>
          <w:tab w:val="left" w:pos="1276"/>
          <w:tab w:val="left" w:pos="1418"/>
          <w:tab w:val="left" w:pos="1701"/>
        </w:tabs>
        <w:autoSpaceDE w:val="0"/>
        <w:autoSpaceDN w:val="0"/>
        <w:adjustRightInd w:val="0"/>
        <w:spacing w:after="0" w:line="240" w:lineRule="auto"/>
        <w:ind w:left="852"/>
        <w:jc w:val="both"/>
        <w:outlineLvl w:val="2"/>
        <w:rPr>
          <w:rFonts w:ascii="Times New Roman" w:hAnsi="Times New Roman" w:cs="Times New Roman"/>
          <w:sz w:val="24"/>
          <w:szCs w:val="24"/>
        </w:rPr>
      </w:pPr>
    </w:p>
    <w:p w:rsidR="0086328E" w:rsidRPr="005A73A7" w:rsidRDefault="0086328E" w:rsidP="005A73A7">
      <w:pPr>
        <w:pageBreakBefore/>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Приложение 1</w:t>
      </w:r>
    </w:p>
    <w:p w:rsidR="00321664" w:rsidRPr="005A73A7" w:rsidRDefault="00321664" w:rsidP="005A73A7">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 xml:space="preserve">к Административному регламенту </w:t>
      </w:r>
    </w:p>
    <w:p w:rsidR="000E4FFD" w:rsidRPr="005A73A7" w:rsidRDefault="000E4FFD" w:rsidP="005A73A7">
      <w:pPr>
        <w:spacing w:after="0" w:line="240" w:lineRule="auto"/>
        <w:ind w:firstLine="709"/>
        <w:jc w:val="right"/>
        <w:rPr>
          <w:rFonts w:ascii="Times New Roman" w:hAnsi="Times New Roman" w:cs="Times New Roman"/>
          <w:sz w:val="24"/>
          <w:szCs w:val="24"/>
        </w:rPr>
      </w:pPr>
    </w:p>
    <w:p w:rsidR="000E4FFD" w:rsidRPr="005A73A7" w:rsidRDefault="000E4FFD" w:rsidP="005A73A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E4FFD" w:rsidRPr="005A73A7" w:rsidRDefault="000E4FFD"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2B5878" w:rsidRPr="005E4577"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1. Администрация Парабельского района</w:t>
      </w: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Место нахождения Администрации Парабельского района: Томская область, Парабельский район, с. Парабель, ул. Советская,</w:t>
      </w:r>
      <w:r w:rsidR="005A601F">
        <w:rPr>
          <w:rFonts w:ascii="Times New Roman" w:eastAsia="Times New Roman" w:hAnsi="Times New Roman" w:cs="Times New Roman"/>
          <w:sz w:val="24"/>
          <w:szCs w:val="24"/>
        </w:rPr>
        <w:t xml:space="preserve"> </w:t>
      </w:r>
      <w:r w:rsidRPr="005E4577">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7B1496" w:rsidRPr="005E4577" w:rsidRDefault="007B1496"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247F">
        <w:rPr>
          <w:rFonts w:ascii="Times New Roman" w:eastAsia="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Парабельского района</w:t>
      </w:r>
      <w:r w:rsidRPr="003A247F">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i/>
                <w:sz w:val="24"/>
                <w:szCs w:val="24"/>
                <w:lang w:val="en-US"/>
              </w:rPr>
            </w:pPr>
            <w:r w:rsidRPr="00EB66E1">
              <w:rPr>
                <w:rFonts w:ascii="Times New Roman" w:eastAsia="Times New Roman" w:hAnsi="Times New Roman" w:cs="Times New Roman"/>
                <w:noProof/>
                <w:sz w:val="24"/>
                <w:szCs w:val="24"/>
                <w:lang w:val="en-US"/>
              </w:rPr>
              <w:t>Понедел</w:t>
            </w:r>
            <w:r w:rsidRPr="00E121FB">
              <w:rPr>
                <w:rFonts w:ascii="Times New Roman" w:eastAsia="Times New Roman" w:hAnsi="Times New Roman" w:cs="Times New Roman"/>
                <w:noProof/>
                <w:sz w:val="24"/>
                <w:szCs w:val="24"/>
                <w:lang w:val="en-US"/>
              </w:rPr>
              <w:t>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121FB" w:rsidRDefault="002B5878" w:rsidP="007B1496">
            <w:pPr>
              <w:spacing w:after="0" w:line="240" w:lineRule="auto"/>
              <w:rPr>
                <w:rFonts w:ascii="Times New Roman" w:eastAsia="Times New Roman" w:hAnsi="Times New Roman" w:cs="Times New Roman"/>
                <w:sz w:val="24"/>
                <w:szCs w:val="24"/>
              </w:rPr>
            </w:pPr>
            <w:r w:rsidRPr="00EB66E1">
              <w:rPr>
                <w:rFonts w:ascii="Times New Roman" w:eastAsia="Times New Roman" w:hAnsi="Times New Roman" w:cs="Times New Roman"/>
                <w:noProof/>
                <w:sz w:val="24"/>
                <w:szCs w:val="24"/>
              </w:rPr>
              <w:t>Вторник</w:t>
            </w:r>
            <w:r w:rsidRPr="00E121FB">
              <w:rPr>
                <w:rFonts w:ascii="Times New Roman" w:eastAsia="Times New Roman" w:hAnsi="Times New Roman" w:cs="Times New Roman"/>
                <w:noProof/>
                <w:sz w:val="24"/>
                <w:szCs w:val="24"/>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rPr>
            </w:pPr>
            <w:r w:rsidRPr="00E121FB">
              <w:rPr>
                <w:rFonts w:ascii="Times New Roman" w:eastAsia="Times New Roman" w:hAnsi="Times New Roman" w:cs="Times New Roman"/>
                <w:noProof/>
                <w:sz w:val="24"/>
                <w:szCs w:val="24"/>
              </w:rPr>
              <w:t>С</w:t>
            </w:r>
            <w:r w:rsidRPr="00EB66E1">
              <w:rPr>
                <w:rFonts w:ascii="Times New Roman" w:eastAsia="Times New Roman" w:hAnsi="Times New Roman" w:cs="Times New Roman"/>
                <w:noProof/>
                <w:sz w:val="24"/>
                <w:szCs w:val="24"/>
              </w:rPr>
              <w:t>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sz w:val="24"/>
                <w:szCs w:val="24"/>
                <w:lang w:val="en-US"/>
              </w:rPr>
            </w:pPr>
            <w:r w:rsidRPr="00EB66E1">
              <w:rPr>
                <w:rFonts w:ascii="Times New Roman" w:eastAsia="Times New Roman" w:hAnsi="Times New Roman" w:cs="Times New Roman"/>
                <w:noProof/>
                <w:sz w:val="24"/>
                <w:szCs w:val="24"/>
              </w:rPr>
              <w:t>Четверг</w:t>
            </w:r>
            <w:r w:rsidRPr="00EB66E1">
              <w:rPr>
                <w:rFonts w:ascii="Times New Roman" w:eastAsia="Times New Roman" w:hAnsi="Times New Roman" w:cs="Times New Roman"/>
                <w:noProof/>
                <w:sz w:val="24"/>
                <w:szCs w:val="24"/>
                <w:lang w:val="en-US"/>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График приема заявителей в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Почтовый адрес </w:t>
      </w:r>
      <w:r w:rsidRPr="007B1496">
        <w:rPr>
          <w:rFonts w:ascii="Times New Roman" w:eastAsia="Times New Roman" w:hAnsi="Times New Roman" w:cs="Times New Roman"/>
          <w:sz w:val="24"/>
          <w:szCs w:val="24"/>
        </w:rPr>
        <w:t>Администрации Парабельского</w:t>
      </w:r>
      <w:r>
        <w:rPr>
          <w:rFonts w:ascii="Times New Roman" w:eastAsia="Times New Roman" w:hAnsi="Times New Roman" w:cs="Times New Roman"/>
          <w:i/>
          <w:sz w:val="24"/>
          <w:szCs w:val="24"/>
        </w:rPr>
        <w:t xml:space="preserve"> района</w:t>
      </w:r>
      <w:r w:rsidRPr="00EB66E1">
        <w:rPr>
          <w:rFonts w:ascii="Times New Roman" w:eastAsia="Times New Roman" w:hAnsi="Times New Roman" w:cs="Times New Roman"/>
          <w:i/>
          <w:sz w:val="24"/>
          <w:szCs w:val="24"/>
        </w:rPr>
        <w:t xml:space="preserve">: </w:t>
      </w:r>
      <w:r w:rsidRPr="00DF0181">
        <w:rPr>
          <w:rFonts w:ascii="Times New Roman" w:eastAsia="Times New Roman" w:hAnsi="Times New Roman" w:cs="Times New Roman"/>
          <w:sz w:val="24"/>
          <w:szCs w:val="24"/>
        </w:rPr>
        <w:t>636600, Томская область, Парабельский район,</w:t>
      </w:r>
      <w:r>
        <w:rPr>
          <w:rFonts w:ascii="Times New Roman" w:eastAsia="Times New Roman" w:hAnsi="Times New Roman" w:cs="Times New Roman"/>
          <w:sz w:val="24"/>
          <w:szCs w:val="24"/>
        </w:rPr>
        <w:t xml:space="preserve"> </w:t>
      </w:r>
      <w:r w:rsidRPr="00DF0181">
        <w:rPr>
          <w:rFonts w:ascii="Times New Roman" w:eastAsia="Times New Roman" w:hAnsi="Times New Roman" w:cs="Times New Roman"/>
          <w:sz w:val="24"/>
          <w:szCs w:val="24"/>
        </w:rPr>
        <w:t xml:space="preserve"> с. Парабель, ул. Советская, 14</w:t>
      </w:r>
      <w:r w:rsidRPr="00EB66E1">
        <w:rPr>
          <w:rFonts w:ascii="Times New Roman" w:eastAsia="Times New Roman" w:hAnsi="Times New Roman" w:cs="Times New Roman"/>
          <w:i/>
          <w:sz w:val="24"/>
          <w:szCs w:val="24"/>
        </w:rPr>
        <w:t>.</w:t>
      </w: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Контактный телефон: </w:t>
      </w:r>
      <w:r>
        <w:rPr>
          <w:rFonts w:ascii="Times New Roman" w:eastAsia="Times New Roman" w:hAnsi="Times New Roman" w:cs="Times New Roman"/>
          <w:sz w:val="24"/>
          <w:szCs w:val="24"/>
        </w:rPr>
        <w:t>8 (38-252) 2-14-09</w:t>
      </w:r>
      <w:r w:rsidRPr="00EB66E1">
        <w:rPr>
          <w:rFonts w:ascii="Times New Roman" w:eastAsia="Times New Roman" w:hAnsi="Times New Roman" w:cs="Times New Roman"/>
          <w:i/>
          <w:sz w:val="24"/>
          <w:szCs w:val="24"/>
        </w:rPr>
        <w:t>.</w:t>
      </w:r>
    </w:p>
    <w:p w:rsidR="002B5878" w:rsidRPr="007B1496"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Официальный сайт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sz w:val="24"/>
          <w:szCs w:val="24"/>
        </w:rPr>
        <w:t xml:space="preserve"> в сети Интернет</w:t>
      </w:r>
      <w:r w:rsidRPr="00EB66E1">
        <w:rPr>
          <w:rFonts w:ascii="Times New Roman" w:eastAsia="Times New Roman" w:hAnsi="Times New Roman" w:cs="Times New Roman"/>
          <w:i/>
          <w:sz w:val="24"/>
          <w:szCs w:val="24"/>
        </w:rPr>
        <w:t xml:space="preserve">: </w:t>
      </w:r>
      <w:r w:rsidRPr="007B1496">
        <w:rPr>
          <w:rFonts w:ascii="Times New Roman" w:eastAsia="Times New Roman" w:hAnsi="Times New Roman" w:cs="Times New Roman"/>
          <w:sz w:val="24"/>
          <w:szCs w:val="24"/>
        </w:rPr>
        <w:t>http://www.parabel.tomsk.ru/.</w:t>
      </w:r>
    </w:p>
    <w:p w:rsidR="002B5878"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Адрес электронной почты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 xml:space="preserve"> </w:t>
      </w:r>
      <w:r w:rsidRPr="00EB66E1">
        <w:rPr>
          <w:rFonts w:ascii="Times New Roman" w:eastAsia="Times New Roman" w:hAnsi="Times New Roman" w:cs="Times New Roman"/>
          <w:sz w:val="24"/>
          <w:szCs w:val="24"/>
        </w:rPr>
        <w:t xml:space="preserve">в сети Интернет: </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F0181">
        <w:rPr>
          <w:rFonts w:ascii="Times New Roman" w:eastAsia="Times New Roman" w:hAnsi="Times New Roman" w:cs="Times New Roman"/>
          <w:sz w:val="24"/>
          <w:szCs w:val="24"/>
          <w:lang w:val="en-US"/>
        </w:rPr>
        <w:t>par</w:t>
      </w:r>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pri</w:t>
      </w:r>
      <w:proofErr w:type="spellEnd"/>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tomsk</w:t>
      </w:r>
      <w:proofErr w:type="spellEnd"/>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gov</w:t>
      </w:r>
      <w:proofErr w:type="spellEnd"/>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ru</w:t>
      </w:r>
      <w:r w:rsidRPr="00EB66E1">
        <w:rPr>
          <w:rFonts w:ascii="Times New Roman" w:eastAsia="Times New Roman" w:hAnsi="Times New Roman" w:cs="Times New Roman"/>
          <w:i/>
          <w:sz w:val="24"/>
          <w:szCs w:val="24"/>
        </w:rPr>
        <w:t>.</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B5878" w:rsidRPr="008463B2" w:rsidRDefault="002B5878" w:rsidP="007E15A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2. </w:t>
      </w:r>
      <w:r w:rsidRPr="008463B2">
        <w:rPr>
          <w:rFonts w:ascii="Times New Roman" w:eastAsia="Times New Roman" w:hAnsi="Times New Roman" w:cs="Times New Roman"/>
          <w:sz w:val="24"/>
          <w:szCs w:val="24"/>
        </w:rPr>
        <w:t xml:space="preserve">График приема заявителей  </w:t>
      </w:r>
      <w:r w:rsidR="007E15A4">
        <w:rPr>
          <w:rFonts w:ascii="Times New Roman" w:eastAsia="Times New Roman" w:hAnsi="Times New Roman" w:cs="Times New Roman"/>
          <w:sz w:val="24"/>
          <w:szCs w:val="24"/>
        </w:rPr>
        <w:t>специалистами Администрации Парабельского района</w:t>
      </w:r>
      <w:r w:rsidRPr="008463B2">
        <w:rPr>
          <w:rFonts w:ascii="Times New Roman" w:eastAsia="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6"/>
      </w:tblGrid>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D8667D" w:rsidRPr="00EB66E1" w:rsidRDefault="00D866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9.00 -1</w:t>
            </w:r>
            <w:r w:rsidR="006A527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D8667D" w:rsidRPr="00EB66E1" w:rsidRDefault="006A52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r w:rsidR="00D8667D">
              <w:rPr>
                <w:rFonts w:ascii="Times New Roman" w:eastAsia="Times New Roman" w:hAnsi="Times New Roman" w:cs="Times New Roman"/>
                <w:i/>
                <w:sz w:val="24"/>
                <w:szCs w:val="24"/>
              </w:rPr>
              <w:t>.00 -1</w:t>
            </w:r>
            <w:r>
              <w:rPr>
                <w:rFonts w:ascii="Times New Roman" w:eastAsia="Times New Roman" w:hAnsi="Times New Roman" w:cs="Times New Roman"/>
                <w:i/>
                <w:sz w:val="24"/>
                <w:szCs w:val="24"/>
              </w:rPr>
              <w:t>7</w:t>
            </w:r>
            <w:r w:rsidR="00D8667D">
              <w:rPr>
                <w:rFonts w:ascii="Times New Roman" w:eastAsia="Times New Roman" w:hAnsi="Times New Roman" w:cs="Times New Roman"/>
                <w:i/>
                <w:sz w:val="24"/>
                <w:szCs w:val="24"/>
              </w:rPr>
              <w:t xml:space="preserve">.00,  </w:t>
            </w:r>
            <w:r w:rsidR="00D8667D" w:rsidRPr="00EB66E1">
              <w:rPr>
                <w:rFonts w:ascii="Times New Roman" w:eastAsia="Times New Roman" w:hAnsi="Times New Roman" w:cs="Times New Roman"/>
                <w:i/>
                <w:sz w:val="24"/>
                <w:szCs w:val="24"/>
              </w:rPr>
              <w:t xml:space="preserve"> время обеденного перерыва</w:t>
            </w:r>
            <w:r w:rsidR="00D8667D">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D8667D" w:rsidRPr="00EB66E1" w:rsidRDefault="00D866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9.00 -1</w:t>
            </w:r>
            <w:r w:rsidR="006A527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Почтовый адрес</w:t>
      </w:r>
      <w:r w:rsidRPr="008463B2">
        <w:rPr>
          <w:rFonts w:ascii="Times New Roman" w:eastAsia="Times New Roman" w:hAnsi="Times New Roman" w:cs="Times New Roman"/>
          <w:sz w:val="24"/>
          <w:szCs w:val="24"/>
        </w:rPr>
        <w:t xml:space="preserve">: </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636600, Томская область, Парабельский район,  с. Парабель, ул. Советская, 14.</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Контактный телефон: 8 (38-252) 2-19-87.</w:t>
      </w:r>
    </w:p>
    <w:p w:rsidR="002B5878" w:rsidRPr="008463B2"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 xml:space="preserve">Адрес электронной почты в сети Интернет: </w:t>
      </w:r>
      <w:r w:rsidRPr="008463B2">
        <w:rPr>
          <w:rFonts w:ascii="Times New Roman" w:eastAsia="Times New Roman" w:hAnsi="Times New Roman" w:cs="Times New Roman"/>
          <w:sz w:val="24"/>
          <w:szCs w:val="24"/>
          <w:lang w:val="en-US"/>
        </w:rPr>
        <w:t>par</w:t>
      </w:r>
      <w:r w:rsidRPr="008463B2">
        <w:rPr>
          <w:rFonts w:ascii="Times New Roman" w:eastAsia="Times New Roman" w:hAnsi="Times New Roman" w:cs="Times New Roman"/>
          <w:sz w:val="24"/>
          <w:szCs w:val="24"/>
        </w:rPr>
        <w:t>-</w:t>
      </w:r>
      <w:proofErr w:type="spellStart"/>
      <w:r w:rsidR="007E15A4">
        <w:rPr>
          <w:rFonts w:ascii="Times New Roman" w:eastAsia="Times New Roman" w:hAnsi="Times New Roman" w:cs="Times New Roman"/>
          <w:sz w:val="24"/>
          <w:szCs w:val="24"/>
          <w:lang w:val="en-US"/>
        </w:rPr>
        <w:t>zeml</w:t>
      </w:r>
      <w:proofErr w:type="spellEnd"/>
      <w:r w:rsidRPr="008463B2">
        <w:rPr>
          <w:rFonts w:ascii="Times New Roman" w:eastAsia="Times New Roman" w:hAnsi="Times New Roman" w:cs="Times New Roman"/>
          <w:sz w:val="24"/>
          <w:szCs w:val="24"/>
        </w:rPr>
        <w:t>@</w:t>
      </w:r>
      <w:proofErr w:type="spellStart"/>
      <w:r w:rsidRPr="008463B2">
        <w:rPr>
          <w:rFonts w:ascii="Times New Roman" w:eastAsia="Times New Roman" w:hAnsi="Times New Roman" w:cs="Times New Roman"/>
          <w:sz w:val="24"/>
          <w:szCs w:val="24"/>
          <w:lang w:val="en-US"/>
        </w:rPr>
        <w:t>tomsk</w:t>
      </w:r>
      <w:proofErr w:type="spellEnd"/>
      <w:r w:rsidRPr="008463B2">
        <w:rPr>
          <w:rFonts w:ascii="Times New Roman" w:eastAsia="Times New Roman" w:hAnsi="Times New Roman" w:cs="Times New Roman"/>
          <w:sz w:val="24"/>
          <w:szCs w:val="24"/>
        </w:rPr>
        <w:t>.</w:t>
      </w:r>
      <w:proofErr w:type="spellStart"/>
      <w:r w:rsidRPr="008463B2">
        <w:rPr>
          <w:rFonts w:ascii="Times New Roman" w:eastAsia="Times New Roman" w:hAnsi="Times New Roman" w:cs="Times New Roman"/>
          <w:sz w:val="24"/>
          <w:szCs w:val="24"/>
          <w:lang w:val="en-US"/>
        </w:rPr>
        <w:t>gov</w:t>
      </w:r>
      <w:proofErr w:type="spellEnd"/>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ru</w:t>
      </w:r>
      <w:r w:rsidRPr="008463B2">
        <w:rPr>
          <w:rFonts w:ascii="Times New Roman" w:eastAsia="Times New Roman" w:hAnsi="Times New Roman" w:cs="Times New Roman"/>
          <w:sz w:val="24"/>
          <w:szCs w:val="24"/>
        </w:rPr>
        <w:t>.</w:t>
      </w:r>
    </w:p>
    <w:p w:rsidR="007B1496" w:rsidRDefault="007B1496"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FC60F5" w:rsidRPr="005A73A7" w:rsidRDefault="00FC60F5" w:rsidP="005A73A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2634B" w:rsidRPr="005A73A7" w:rsidRDefault="00A2634B"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9C1D0F" w:rsidRPr="009C1D0F" w:rsidRDefault="00D34B2A" w:rsidP="007E15A4">
      <w:pPr>
        <w:autoSpaceDE w:val="0"/>
        <w:autoSpaceDN w:val="0"/>
        <w:adjustRightInd w:val="0"/>
        <w:spacing w:after="0" w:line="240" w:lineRule="auto"/>
        <w:ind w:firstLine="540"/>
        <w:jc w:val="right"/>
        <w:rPr>
          <w:rFonts w:ascii="Times New Roman" w:hAnsi="Times New Roman" w:cs="Times New Roman"/>
          <w:bCs/>
          <w:sz w:val="24"/>
          <w:szCs w:val="24"/>
        </w:rPr>
      </w:pPr>
      <w:r w:rsidRPr="005A73A7">
        <w:rPr>
          <w:rFonts w:ascii="Times New Roman" w:hAnsi="Times New Roman" w:cs="Times New Roman"/>
          <w:sz w:val="24"/>
          <w:szCs w:val="24"/>
        </w:rPr>
        <w:br w:type="page"/>
      </w:r>
      <w:r w:rsidR="009C1D0F" w:rsidRPr="009C1D0F">
        <w:rPr>
          <w:rFonts w:ascii="Times New Roman" w:hAnsi="Times New Roman" w:cs="Times New Roman"/>
          <w:bCs/>
          <w:sz w:val="24"/>
          <w:szCs w:val="24"/>
        </w:rPr>
        <w:lastRenderedPageBreak/>
        <w:t>Приложение 2</w:t>
      </w:r>
    </w:p>
    <w:p w:rsidR="009C1D0F" w:rsidRPr="009C1D0F" w:rsidRDefault="009C1D0F" w:rsidP="009C1D0F">
      <w:pPr>
        <w:pStyle w:val="ConsPlusNonformat"/>
        <w:ind w:left="5103"/>
        <w:jc w:val="right"/>
        <w:rPr>
          <w:rFonts w:ascii="Times New Roman" w:hAnsi="Times New Roman" w:cs="Times New Roman"/>
          <w:bCs/>
          <w:sz w:val="24"/>
          <w:szCs w:val="24"/>
        </w:rPr>
      </w:pPr>
      <w:r w:rsidRPr="009C1D0F">
        <w:rPr>
          <w:rFonts w:ascii="Times New Roman" w:hAnsi="Times New Roman" w:cs="Times New Roman"/>
          <w:bCs/>
          <w:sz w:val="24"/>
          <w:szCs w:val="24"/>
        </w:rPr>
        <w:t>к Административному регламенту</w:t>
      </w:r>
    </w:p>
    <w:p w:rsidR="009C1D0F" w:rsidRPr="009C1D0F" w:rsidRDefault="009C1D0F" w:rsidP="009C1D0F">
      <w:pPr>
        <w:pStyle w:val="ConsPlusNonformat"/>
        <w:ind w:left="5103"/>
        <w:rPr>
          <w:rFonts w:ascii="Times New Roman" w:hAnsi="Times New Roman" w:cs="Times New Roman"/>
          <w:sz w:val="24"/>
          <w:szCs w:val="24"/>
        </w:rPr>
      </w:pPr>
    </w:p>
    <w:p w:rsidR="00826555" w:rsidRPr="00826555" w:rsidRDefault="00826555" w:rsidP="00826555">
      <w:pPr>
        <w:widowControl w:val="0"/>
        <w:autoSpaceDE w:val="0"/>
        <w:autoSpaceDN w:val="0"/>
        <w:adjustRightInd w:val="0"/>
        <w:spacing w:after="0" w:line="240" w:lineRule="auto"/>
        <w:ind w:left="5103" w:firstLine="426"/>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Главе Парабельского района</w:t>
      </w:r>
    </w:p>
    <w:p w:rsidR="00826555" w:rsidRPr="00826555" w:rsidRDefault="00826555" w:rsidP="00826555">
      <w:pPr>
        <w:widowControl w:val="0"/>
        <w:autoSpaceDE w:val="0"/>
        <w:autoSpaceDN w:val="0"/>
        <w:adjustRightInd w:val="0"/>
        <w:spacing w:after="0" w:line="240" w:lineRule="auto"/>
        <w:ind w:left="5103" w:firstLine="426"/>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Карлову Александру Львовичу </w:t>
      </w: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от  ___________________________________</w:t>
      </w: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                                                                         _______________________________________,</w:t>
      </w: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 проживающег</w:t>
      </w:r>
      <w:proofErr w:type="gramStart"/>
      <w:r w:rsidRPr="00826555">
        <w:rPr>
          <w:rFonts w:ascii="Times New Roman" w:eastAsia="Times New Roman" w:hAnsi="Times New Roman" w:cs="Times New Roman"/>
          <w:sz w:val="24"/>
          <w:szCs w:val="24"/>
        </w:rPr>
        <w:t>о(</w:t>
      </w:r>
      <w:proofErr w:type="gramEnd"/>
      <w:r w:rsidRPr="00826555">
        <w:rPr>
          <w:rFonts w:ascii="Times New Roman" w:eastAsia="Times New Roman" w:hAnsi="Times New Roman" w:cs="Times New Roman"/>
          <w:sz w:val="24"/>
          <w:szCs w:val="24"/>
        </w:rPr>
        <w:t>-ей) по адресу (место нахождение юридического лица):</w:t>
      </w: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w:t>
      </w: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w:t>
      </w:r>
    </w:p>
    <w:p w:rsidR="00826555" w:rsidRPr="00826555" w:rsidRDefault="00826555" w:rsidP="00826555">
      <w:pPr>
        <w:widowControl w:val="0"/>
        <w:autoSpaceDE w:val="0"/>
        <w:autoSpaceDN w:val="0"/>
        <w:adjustRightInd w:val="0"/>
        <w:spacing w:after="0" w:line="240" w:lineRule="auto"/>
        <w:ind w:left="5103"/>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тел.____________________________________</w:t>
      </w:r>
    </w:p>
    <w:p w:rsidR="00826555" w:rsidRPr="00826555" w:rsidRDefault="00826555" w:rsidP="00826555">
      <w:pPr>
        <w:widowControl w:val="0"/>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widowControl w:val="0"/>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widowControl w:val="0"/>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26555">
        <w:rPr>
          <w:rFonts w:ascii="Times New Roman" w:eastAsia="Times New Roman" w:hAnsi="Times New Roman" w:cs="Times New Roman"/>
          <w:b/>
          <w:bCs/>
          <w:sz w:val="24"/>
          <w:szCs w:val="24"/>
        </w:rPr>
        <w:t>ЗАЯВЛЕНИЕ</w:t>
      </w:r>
    </w:p>
    <w:p w:rsidR="00826555" w:rsidRPr="00826555" w:rsidRDefault="00826555" w:rsidP="0082655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26555" w:rsidRPr="00826555" w:rsidRDefault="00826555" w:rsidP="00826555">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Прошу прекратить  право постоянного (бессрочного) пользования земельным участком или право пожизненного наследуемого владения земельным участком __________________________________________________________________________________.</w:t>
      </w:r>
    </w:p>
    <w:p w:rsidR="00826555" w:rsidRPr="00826555" w:rsidRDefault="00826555" w:rsidP="00826555">
      <w:pPr>
        <w:autoSpaceDE w:val="0"/>
        <w:autoSpaceDN w:val="0"/>
        <w:adjustRightInd w:val="0"/>
        <w:spacing w:after="0" w:line="360" w:lineRule="auto"/>
        <w:jc w:val="center"/>
        <w:rPr>
          <w:rFonts w:ascii="Times New Roman" w:eastAsia="Times New Roman" w:hAnsi="Times New Roman" w:cs="Times New Roman"/>
          <w:sz w:val="24"/>
          <w:szCs w:val="24"/>
        </w:rPr>
      </w:pPr>
      <w:proofErr w:type="gramStart"/>
      <w:r w:rsidRPr="00826555">
        <w:rPr>
          <w:rFonts w:ascii="Times New Roman" w:eastAsia="Times New Roman" w:hAnsi="Times New Roman" w:cs="Times New Roman"/>
          <w:sz w:val="24"/>
          <w:szCs w:val="24"/>
        </w:rPr>
        <w:t>(адрес местонахождения земельного участка, площадь земельного участка</w:t>
      </w:r>
      <w:proofErr w:type="gramEnd"/>
    </w:p>
    <w:p w:rsidR="00826555" w:rsidRPr="00826555" w:rsidRDefault="00826555" w:rsidP="00826555">
      <w:pPr>
        <w:autoSpaceDE w:val="0"/>
        <w:autoSpaceDN w:val="0"/>
        <w:adjustRightInd w:val="0"/>
        <w:spacing w:after="0" w:line="36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    Даю    согласие      на     обработку  персональных  данных  в     Органе  в  целях  и      объеме, </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26555">
        <w:rPr>
          <w:rFonts w:ascii="Times New Roman" w:eastAsia="Times New Roman" w:hAnsi="Times New Roman" w:cs="Times New Roman"/>
          <w:sz w:val="24"/>
          <w:szCs w:val="24"/>
        </w:rPr>
        <w:t>необходимых</w:t>
      </w:r>
      <w:proofErr w:type="gramEnd"/>
      <w:r w:rsidRPr="00826555">
        <w:rPr>
          <w:rFonts w:ascii="Times New Roman" w:eastAsia="Times New Roman" w:hAnsi="Times New Roman" w:cs="Times New Roman"/>
          <w:sz w:val="24"/>
          <w:szCs w:val="24"/>
        </w:rPr>
        <w:t xml:space="preserve"> для предоставления муниципальной услуги. </w:t>
      </w: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                     __________________________</w:t>
      </w: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            дата                                                                   подпись заявителя</w:t>
      </w: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p>
    <w:p w:rsidR="00826555" w:rsidRPr="00826555" w:rsidRDefault="00826555" w:rsidP="00826555">
      <w:pPr>
        <w:spacing w:after="0"/>
        <w:jc w:val="both"/>
        <w:rPr>
          <w:rFonts w:ascii="Times New Roman" w:eastAsia="Times New Roman" w:hAnsi="Times New Roman" w:cs="Times New Roman"/>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70348D" w:rsidRDefault="0070348D" w:rsidP="005A73A7">
      <w:pPr>
        <w:spacing w:after="0" w:line="240" w:lineRule="auto"/>
        <w:ind w:firstLine="709"/>
        <w:jc w:val="right"/>
        <w:rPr>
          <w:rFonts w:ascii="Times New Roman" w:hAnsi="Times New Roman" w:cs="Times New Roman"/>
          <w:bCs/>
          <w:sz w:val="24"/>
          <w:szCs w:val="24"/>
        </w:rPr>
      </w:pPr>
    </w:p>
    <w:p w:rsidR="0070348D" w:rsidRDefault="0070348D" w:rsidP="005A73A7">
      <w:pPr>
        <w:spacing w:after="0" w:line="240" w:lineRule="auto"/>
        <w:ind w:firstLine="709"/>
        <w:jc w:val="right"/>
        <w:rPr>
          <w:rFonts w:ascii="Times New Roman" w:hAnsi="Times New Roman" w:cs="Times New Roman"/>
          <w:bCs/>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7D0F10" w:rsidRDefault="007D0F10" w:rsidP="005A73A7">
      <w:pPr>
        <w:spacing w:after="0" w:line="240" w:lineRule="auto"/>
        <w:ind w:firstLine="709"/>
        <w:jc w:val="right"/>
        <w:rPr>
          <w:rFonts w:ascii="Times New Roman" w:hAnsi="Times New Roman" w:cs="Times New Roman"/>
          <w:bCs/>
          <w:sz w:val="24"/>
          <w:szCs w:val="24"/>
        </w:rPr>
      </w:pPr>
    </w:p>
    <w:p w:rsidR="007D0F10" w:rsidRDefault="007D0F10" w:rsidP="005A73A7">
      <w:pPr>
        <w:spacing w:after="0" w:line="240" w:lineRule="auto"/>
        <w:ind w:firstLine="709"/>
        <w:jc w:val="right"/>
        <w:rPr>
          <w:rFonts w:ascii="Times New Roman" w:hAnsi="Times New Roman" w:cs="Times New Roman"/>
          <w:bCs/>
          <w:sz w:val="24"/>
          <w:szCs w:val="24"/>
        </w:rPr>
      </w:pPr>
    </w:p>
    <w:p w:rsidR="007D0F10" w:rsidRDefault="007D0F10" w:rsidP="005A73A7">
      <w:pPr>
        <w:spacing w:after="0" w:line="240" w:lineRule="auto"/>
        <w:ind w:firstLine="709"/>
        <w:jc w:val="right"/>
        <w:rPr>
          <w:rFonts w:ascii="Times New Roman" w:hAnsi="Times New Roman" w:cs="Times New Roman"/>
          <w:bCs/>
          <w:sz w:val="24"/>
          <w:szCs w:val="24"/>
        </w:rPr>
      </w:pPr>
    </w:p>
    <w:p w:rsidR="007D0F10" w:rsidRDefault="007D0F10" w:rsidP="005A73A7">
      <w:pPr>
        <w:spacing w:after="0" w:line="240" w:lineRule="auto"/>
        <w:ind w:firstLine="709"/>
        <w:jc w:val="right"/>
        <w:rPr>
          <w:rFonts w:ascii="Times New Roman" w:hAnsi="Times New Roman" w:cs="Times New Roman"/>
          <w:bCs/>
          <w:sz w:val="24"/>
          <w:szCs w:val="24"/>
        </w:rPr>
      </w:pPr>
    </w:p>
    <w:p w:rsidR="007D0F10" w:rsidRDefault="007D0F10" w:rsidP="005A73A7">
      <w:pPr>
        <w:spacing w:after="0" w:line="240" w:lineRule="auto"/>
        <w:ind w:firstLine="709"/>
        <w:jc w:val="right"/>
        <w:rPr>
          <w:rFonts w:ascii="Times New Roman" w:hAnsi="Times New Roman" w:cs="Times New Roman"/>
          <w:bCs/>
          <w:sz w:val="24"/>
          <w:szCs w:val="24"/>
        </w:rPr>
      </w:pPr>
    </w:p>
    <w:p w:rsidR="0001527A" w:rsidRDefault="0001527A" w:rsidP="005A73A7">
      <w:pPr>
        <w:spacing w:after="0" w:line="240" w:lineRule="auto"/>
        <w:ind w:firstLine="709"/>
        <w:jc w:val="right"/>
        <w:rPr>
          <w:rFonts w:ascii="Times New Roman" w:hAnsi="Times New Roman" w:cs="Times New Roman"/>
          <w:bCs/>
          <w:sz w:val="24"/>
          <w:szCs w:val="24"/>
        </w:rPr>
      </w:pPr>
    </w:p>
    <w:p w:rsidR="0086328E" w:rsidRPr="0070348D" w:rsidRDefault="0086328E" w:rsidP="005A73A7">
      <w:pPr>
        <w:spacing w:after="0" w:line="240" w:lineRule="auto"/>
        <w:ind w:firstLine="709"/>
        <w:jc w:val="right"/>
        <w:rPr>
          <w:rFonts w:ascii="Times New Roman" w:hAnsi="Times New Roman" w:cs="Times New Roman"/>
          <w:bCs/>
          <w:sz w:val="24"/>
          <w:szCs w:val="24"/>
        </w:rPr>
      </w:pPr>
      <w:r w:rsidRPr="0070348D">
        <w:rPr>
          <w:rFonts w:ascii="Times New Roman" w:hAnsi="Times New Roman" w:cs="Times New Roman"/>
          <w:bCs/>
          <w:sz w:val="24"/>
          <w:szCs w:val="24"/>
        </w:rPr>
        <w:lastRenderedPageBreak/>
        <w:t xml:space="preserve">Приложение </w:t>
      </w:r>
      <w:r w:rsidR="00B545EE" w:rsidRPr="0070348D">
        <w:rPr>
          <w:rFonts w:ascii="Times New Roman" w:hAnsi="Times New Roman" w:cs="Times New Roman"/>
          <w:bCs/>
          <w:sz w:val="24"/>
          <w:szCs w:val="24"/>
        </w:rPr>
        <w:t>3</w:t>
      </w:r>
    </w:p>
    <w:p w:rsidR="006454BC" w:rsidRPr="0070348D" w:rsidRDefault="006454BC" w:rsidP="006454B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348D">
        <w:rPr>
          <w:rFonts w:ascii="Times New Roman" w:eastAsia="Times New Roman" w:hAnsi="Times New Roman" w:cs="Times New Roman"/>
          <w:sz w:val="24"/>
          <w:szCs w:val="24"/>
        </w:rPr>
        <w:t>к Административному регламенту</w:t>
      </w: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Default="0070348D" w:rsidP="006454BC">
      <w:pPr>
        <w:spacing w:after="0" w:line="240" w:lineRule="auto"/>
        <w:jc w:val="center"/>
        <w:rPr>
          <w:rFonts w:ascii="Times New Roman" w:eastAsia="Times New Roman" w:hAnsi="Times New Roman" w:cs="Times New Roman"/>
          <w:b/>
          <w:bCs/>
          <w:sz w:val="24"/>
          <w:szCs w:val="24"/>
        </w:rPr>
      </w:pPr>
    </w:p>
    <w:p w:rsidR="006454BC" w:rsidRPr="006454BC" w:rsidRDefault="006454BC" w:rsidP="006454BC">
      <w:pPr>
        <w:spacing w:after="0" w:line="240" w:lineRule="auto"/>
        <w:jc w:val="center"/>
        <w:rPr>
          <w:rFonts w:ascii="Times New Roman" w:eastAsia="Times New Roman" w:hAnsi="Times New Roman" w:cs="Times New Roman"/>
          <w:b/>
          <w:bCs/>
          <w:sz w:val="24"/>
          <w:szCs w:val="24"/>
        </w:rPr>
      </w:pPr>
      <w:r w:rsidRPr="006454BC">
        <w:rPr>
          <w:rFonts w:ascii="Times New Roman" w:eastAsia="Times New Roman" w:hAnsi="Times New Roman" w:cs="Times New Roman"/>
          <w:b/>
          <w:bCs/>
          <w:sz w:val="24"/>
          <w:szCs w:val="24"/>
        </w:rPr>
        <w:t>БЛОК-СХЕМА</w:t>
      </w:r>
    </w:p>
    <w:p w:rsidR="006454BC" w:rsidRDefault="006454BC" w:rsidP="006454BC">
      <w:pPr>
        <w:spacing w:after="0" w:line="240" w:lineRule="auto"/>
        <w:jc w:val="center"/>
        <w:rPr>
          <w:rFonts w:ascii="Times New Roman" w:eastAsia="Times New Roman" w:hAnsi="Times New Roman" w:cs="Times New Roman"/>
          <w:b/>
          <w:bCs/>
          <w:sz w:val="24"/>
          <w:szCs w:val="24"/>
        </w:rPr>
      </w:pPr>
      <w:r w:rsidRPr="006454BC">
        <w:rPr>
          <w:rFonts w:ascii="Times New Roman" w:eastAsia="Times New Roman" w:hAnsi="Times New Roman" w:cs="Times New Roman"/>
          <w:b/>
          <w:bCs/>
          <w:sz w:val="24"/>
          <w:szCs w:val="24"/>
        </w:rPr>
        <w:t>последовательности административных процедур</w:t>
      </w: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Pr="006454BC" w:rsidRDefault="0070348D" w:rsidP="006454BC">
      <w:pPr>
        <w:spacing w:after="0" w:line="240" w:lineRule="auto"/>
        <w:jc w:val="center"/>
        <w:rPr>
          <w:rFonts w:ascii="Times New Roman" w:eastAsia="Times New Roman" w:hAnsi="Times New Roman" w:cs="Times New Roman"/>
          <w:b/>
          <w:bCs/>
          <w:sz w:val="24"/>
          <w:szCs w:val="24"/>
        </w:rPr>
      </w:pPr>
    </w:p>
    <w:p w:rsidR="00DA2831" w:rsidRPr="008710D6" w:rsidRDefault="00DA2831" w:rsidP="005A73A7">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r w:rsidRPr="00DA2831">
        <w:rPr>
          <w:rFonts w:ascii="Times New Roman" w:hAnsi="Times New Roman" w:cs="Times New Roman"/>
          <w:noProof/>
          <w:color w:val="FF0000"/>
          <w:sz w:val="24"/>
          <w:szCs w:val="24"/>
        </w:rPr>
        <mc:AlternateContent>
          <mc:Choice Requires="wpc">
            <w:drawing>
              <wp:inline distT="0" distB="0" distL="0" distR="0" wp14:anchorId="5E2C06C5" wp14:editId="5A0C987E">
                <wp:extent cx="6057900" cy="6762750"/>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257014" y="114307"/>
                            <a:ext cx="3086164" cy="571536"/>
                          </a:xfrm>
                          <a:prstGeom prst="rect">
                            <a:avLst/>
                          </a:prstGeom>
                          <a:solidFill>
                            <a:srgbClr val="FFFFFF"/>
                          </a:solidFill>
                          <a:ln w="9525">
                            <a:solidFill>
                              <a:srgbClr val="000000"/>
                            </a:solidFill>
                            <a:miter lim="800000"/>
                            <a:headEnd/>
                            <a:tailEnd/>
                          </a:ln>
                        </wps:spPr>
                        <wps:txbx>
                          <w:txbxContent>
                            <w:p w:rsidR="003B631F" w:rsidRDefault="003B631F" w:rsidP="00DA2831">
                              <w:pPr>
                                <w:jc w:val="center"/>
                              </w:pPr>
                              <w:r>
                                <w:t>Рассмотрение заявления о предоставлении муниципальной услуги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257014" y="914457"/>
                            <a:ext cx="3200591" cy="571536"/>
                          </a:xfrm>
                          <a:prstGeom prst="rect">
                            <a:avLst/>
                          </a:prstGeom>
                          <a:solidFill>
                            <a:srgbClr val="FFFFFF"/>
                          </a:solidFill>
                          <a:ln w="9525">
                            <a:solidFill>
                              <a:srgbClr val="000000"/>
                            </a:solidFill>
                            <a:miter lim="800000"/>
                            <a:headEnd/>
                            <a:tailEnd/>
                          </a:ln>
                        </wps:spPr>
                        <wps:txbx>
                          <w:txbxContent>
                            <w:p w:rsidR="003B631F" w:rsidRDefault="003B631F" w:rsidP="00DA2831">
                              <w:pPr>
                                <w:jc w:val="center"/>
                              </w:pPr>
                              <w:r>
                                <w:t>Формирование и направление межведомственных запросов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14427" y="1028764"/>
                            <a:ext cx="571294" cy="342921"/>
                          </a:xfrm>
                          <a:prstGeom prst="rect">
                            <a:avLst/>
                          </a:prstGeom>
                          <a:solidFill>
                            <a:srgbClr val="FFFFFF"/>
                          </a:solidFill>
                          <a:ln w="9525">
                            <a:solidFill>
                              <a:srgbClr val="000000"/>
                            </a:solidFill>
                            <a:miter lim="800000"/>
                            <a:headEnd/>
                            <a:tailEnd/>
                          </a:ln>
                        </wps:spPr>
                        <wps:txbx>
                          <w:txbxContent>
                            <w:p w:rsidR="003B631F" w:rsidRDefault="003B631F" w:rsidP="00DA2831">
                              <w:r>
                                <w:t>отказ</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800886" y="1009634"/>
                            <a:ext cx="1074068" cy="357867"/>
                          </a:xfrm>
                          <a:prstGeom prst="rect">
                            <a:avLst/>
                          </a:prstGeom>
                          <a:solidFill>
                            <a:srgbClr val="FFFFFF"/>
                          </a:solidFill>
                          <a:ln w="9525">
                            <a:solidFill>
                              <a:srgbClr val="000000"/>
                            </a:solidFill>
                            <a:miter lim="800000"/>
                            <a:headEnd/>
                            <a:tailEnd/>
                          </a:ln>
                        </wps:spPr>
                        <wps:txbx>
                          <w:txbxContent>
                            <w:p w:rsidR="003B631F" w:rsidRDefault="003B631F">
                              <w:r>
                                <w:t>Приостановка</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257014" y="2969793"/>
                            <a:ext cx="3086164" cy="756589"/>
                          </a:xfrm>
                          <a:prstGeom prst="rect">
                            <a:avLst/>
                          </a:prstGeom>
                          <a:solidFill>
                            <a:srgbClr val="FFFFFF"/>
                          </a:solidFill>
                          <a:ln w="9525">
                            <a:solidFill>
                              <a:srgbClr val="000000"/>
                            </a:solidFill>
                            <a:miter lim="800000"/>
                            <a:headEnd/>
                            <a:tailEnd/>
                          </a:ln>
                        </wps:spPr>
                        <wps:txbx>
                          <w:txbxContent>
                            <w:p w:rsidR="003B631F" w:rsidRPr="006454BC" w:rsidRDefault="003B631F" w:rsidP="006454BC">
                              <w:pPr>
                                <w:jc w:val="center"/>
                              </w:pPr>
                              <w:r w:rsidRPr="006454BC">
                                <w:t xml:space="preserve">Подготовка </w:t>
                              </w:r>
                              <w:r>
                                <w:t>постановления</w:t>
                              </w:r>
                            </w:p>
                            <w:p w:rsidR="003B631F" w:rsidRDefault="003B631F" w:rsidP="00260E1D">
                              <w:pPr>
                                <w:jc w:val="center"/>
                              </w:pPr>
                            </w:p>
                          </w:txbxContent>
                        </wps:txbx>
                        <wps:bodyPr rot="0" vert="horz" wrap="square" lIns="91440" tIns="45720" rIns="91440" bIns="45720" anchor="t" anchorCtr="0" upright="1">
                          <a:noAutofit/>
                        </wps:bodyPr>
                      </wps:wsp>
                      <wps:wsp>
                        <wps:cNvPr id="9" name="Rectangle 11"/>
                        <wps:cNvSpPr>
                          <a:spLocks noChangeArrowheads="1"/>
                        </wps:cNvSpPr>
                        <wps:spPr bwMode="auto">
                          <a:xfrm>
                            <a:off x="974957" y="4283174"/>
                            <a:ext cx="3543030" cy="342921"/>
                          </a:xfrm>
                          <a:prstGeom prst="rect">
                            <a:avLst/>
                          </a:prstGeom>
                          <a:solidFill>
                            <a:srgbClr val="FFFFFF"/>
                          </a:solidFill>
                          <a:ln w="9525">
                            <a:solidFill>
                              <a:srgbClr val="000000"/>
                            </a:solidFill>
                            <a:miter lim="800000"/>
                            <a:headEnd/>
                            <a:tailEnd/>
                          </a:ln>
                        </wps:spPr>
                        <wps:txbx>
                          <w:txbxContent>
                            <w:p w:rsidR="003B631F" w:rsidRDefault="003B631F" w:rsidP="00DA2831">
                              <w:pPr>
                                <w:jc w:val="center"/>
                              </w:pPr>
                              <w:r>
                                <w:t>Выдача документов заявителю</w:t>
                              </w:r>
                            </w:p>
                          </w:txbxContent>
                        </wps:txbx>
                        <wps:bodyPr rot="0" vert="horz" wrap="square" lIns="91440" tIns="45720" rIns="91440" bIns="45720" anchor="t" anchorCtr="0" upright="1">
                          <a:noAutofit/>
                        </wps:bodyPr>
                      </wps:wsp>
                      <wps:wsp>
                        <wps:cNvPr id="10" name="Line 12"/>
                        <wps:cNvCnPr/>
                        <wps:spPr bwMode="auto">
                          <a:xfrm>
                            <a:off x="2742883" y="685843"/>
                            <a:ext cx="841" cy="22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flipH="1">
                            <a:off x="685721" y="685843"/>
                            <a:ext cx="571294" cy="342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flipH="1">
                            <a:off x="685721" y="1257379"/>
                            <a:ext cx="5712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742883" y="1485993"/>
                            <a:ext cx="0" cy="57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4343178" y="685843"/>
                            <a:ext cx="457708" cy="323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739569" y="3726382"/>
                            <a:ext cx="841" cy="57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746106" y="2057529"/>
                            <a:ext cx="4115165" cy="569343"/>
                          </a:xfrm>
                          <a:prstGeom prst="rect">
                            <a:avLst/>
                          </a:prstGeom>
                          <a:solidFill>
                            <a:srgbClr val="FFFFFF"/>
                          </a:solidFill>
                          <a:ln w="9525">
                            <a:solidFill>
                              <a:srgbClr val="000000"/>
                            </a:solidFill>
                            <a:miter lim="800000"/>
                            <a:headEnd/>
                            <a:tailEnd/>
                          </a:ln>
                        </wps:spPr>
                        <wps:txbx>
                          <w:txbxContent>
                            <w:p w:rsidR="003B631F" w:rsidRDefault="003B631F" w:rsidP="006454BC">
                              <w:r>
                                <w:t>Принятие решения о предоставлении муниципальной</w:t>
                              </w:r>
                              <w:r w:rsidRPr="006454BC">
                                <w:t xml:space="preserve"> </w:t>
                              </w:r>
                              <w:r>
                                <w:t>услуги</w:t>
                              </w: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r>
                                <w:t>,</w:t>
                              </w:r>
                              <w:r w:rsidRPr="00FD344A">
                                <w:t xml:space="preserve"> </w:t>
                              </w:r>
                              <w:r>
                                <w:t>постоянное (бессрочное) пользование, безвозмездное пользование</w:t>
                              </w:r>
                            </w:p>
                            <w:p w:rsidR="003B631F" w:rsidRPr="00FD344A" w:rsidRDefault="003B631F" w:rsidP="00DA2831"/>
                          </w:txbxContent>
                        </wps:txbx>
                        <wps:bodyPr rot="0" vert="horz" wrap="square" lIns="91440" tIns="45720" rIns="91440" bIns="45720" anchor="t" anchorCtr="0" upright="1">
                          <a:noAutofit/>
                        </wps:bodyPr>
                      </wps:wsp>
                      <wps:wsp>
                        <wps:cNvPr id="20" name="Line 22"/>
                        <wps:cNvCnPr/>
                        <wps:spPr bwMode="auto">
                          <a:xfrm>
                            <a:off x="2739569" y="2626872"/>
                            <a:ext cx="0" cy="342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
                        <wps:cNvCnPr>
                          <a:endCxn id="5" idx="1"/>
                        </wps:cNvCnPr>
                        <wps:spPr bwMode="auto">
                          <a:xfrm flipV="1">
                            <a:off x="4457605" y="1188568"/>
                            <a:ext cx="343281" cy="15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77pt;height:532.5pt;mso-position-horizontal-relative:char;mso-position-vertical-relative:line" coordsize="60579,6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7627;visibility:visible;mso-wrap-style:square">
                  <v:fill o:detectmouseclick="t"/>
                  <v:path o:connecttype="none"/>
                </v:shape>
                <v:rect id="Rectangle 5" o:spid="_x0000_s1028" style="position:absolute;left:12570;top:1143;width:3086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B631F" w:rsidRDefault="003B631F" w:rsidP="00DA2831">
                        <w:pPr>
                          <w:jc w:val="center"/>
                        </w:pPr>
                        <w:r>
                          <w:t>Рассмотрение заявления о предоставлении муниципальной услуги</w:t>
                        </w:r>
                      </w:p>
                    </w:txbxContent>
                  </v:textbox>
                </v:rect>
                <v:rect id="Rectangle 6" o:spid="_x0000_s1029" style="position:absolute;left:12570;top:9144;width:320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631F" w:rsidRDefault="003B631F" w:rsidP="00DA2831">
                        <w:pPr>
                          <w:jc w:val="center"/>
                        </w:pPr>
                        <w:r>
                          <w:t>Формирование и направление межведомственных запросов</w:t>
                        </w:r>
                      </w:p>
                    </w:txbxContent>
                  </v:textbox>
                </v:rect>
                <v:rect id="Rectangle 7" o:spid="_x0000_s1030" style="position:absolute;left:1144;top:10287;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631F" w:rsidRDefault="003B631F" w:rsidP="00DA2831">
                        <w:r>
                          <w:t>отказ</w:t>
                        </w:r>
                      </w:p>
                    </w:txbxContent>
                  </v:textbox>
                </v:rect>
                <v:rect id="Rectangle 8" o:spid="_x0000_s1031" style="position:absolute;left:48008;top:10096;width:10741;height:3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631F" w:rsidRDefault="003B631F">
                        <w:r>
                          <w:t>Приостановка</w:t>
                        </w:r>
                      </w:p>
                    </w:txbxContent>
                  </v:textbox>
                </v:rect>
                <v:rect id="Rectangle 10" o:spid="_x0000_s1032" style="position:absolute;left:12570;top:29697;width:30861;height:7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B631F" w:rsidRPr="006454BC" w:rsidRDefault="003B631F" w:rsidP="006454BC">
                        <w:pPr>
                          <w:jc w:val="center"/>
                        </w:pPr>
                        <w:r w:rsidRPr="006454BC">
                          <w:t xml:space="preserve">Подготовка </w:t>
                        </w:r>
                        <w:r>
                          <w:t>постановления</w:t>
                        </w:r>
                      </w:p>
                      <w:p w:rsidR="003B631F" w:rsidRDefault="003B631F" w:rsidP="00260E1D">
                        <w:pPr>
                          <w:jc w:val="center"/>
                        </w:pPr>
                      </w:p>
                    </w:txbxContent>
                  </v:textbox>
                </v:rect>
                <v:rect id="Rectangle 11" o:spid="_x0000_s1033" style="position:absolute;left:9749;top:42831;width:35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B631F" w:rsidRDefault="003B631F" w:rsidP="00DA2831">
                        <w:pPr>
                          <w:jc w:val="center"/>
                        </w:pPr>
                        <w:r>
                          <w:t>Выдача документов заявителю</w:t>
                        </w:r>
                      </w:p>
                    </w:txbxContent>
                  </v:textbox>
                </v:rect>
                <v:line id="Line 12" o:spid="_x0000_s1034" style="position:absolute;visibility:visible;mso-wrap-style:square" from="27428,6858" to="2743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5" style="position:absolute;flip:x;visibility:visible;mso-wrap-style:square" from="6857,6858" to="1257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6" style="position:absolute;flip:x;visibility:visible;mso-wrap-style:square" from="6857,12573" to="1257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7" style="position:absolute;visibility:visible;mso-wrap-style:square" from="27428,14859" to="27428,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8" style="position:absolute;visibility:visible;mso-wrap-style:square" from="43431,6858" to="4800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9" style="position:absolute;visibility:visible;mso-wrap-style:square" from="27395,37263" to="27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040" style="position:absolute;left:7461;top:20575;width:41151;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B631F" w:rsidRDefault="003B631F" w:rsidP="006454BC">
                        <w:r>
                          <w:t>Принятие решения о предоставлении муниципальной</w:t>
                        </w:r>
                        <w:r w:rsidRPr="006454BC">
                          <w:t xml:space="preserve"> </w:t>
                        </w:r>
                        <w:r>
                          <w:t>услуги</w:t>
                        </w: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p>
                      <w:p w:rsidR="003B631F" w:rsidRDefault="003B631F" w:rsidP="00DA2831">
                        <w:pPr>
                          <w:jc w:val="center"/>
                        </w:pPr>
                        <w:r>
                          <w:t>,</w:t>
                        </w:r>
                        <w:r w:rsidRPr="00FD344A">
                          <w:t xml:space="preserve"> </w:t>
                        </w:r>
                        <w:r>
                          <w:t>постоянное (бессрочное) пользование, безвозмездное пользование</w:t>
                        </w:r>
                      </w:p>
                      <w:p w:rsidR="003B631F" w:rsidRPr="00FD344A" w:rsidRDefault="003B631F" w:rsidP="00DA2831"/>
                    </w:txbxContent>
                  </v:textbox>
                </v:rect>
                <v:line id="Line 22" o:spid="_x0000_s1041" style="position:absolute;visibility:visible;mso-wrap-style:square" from="27395,26268" to="27395,2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4" o:spid="_x0000_s1042" style="position:absolute;flip:y;visibility:visible;mso-wrap-style:square" from="44576,11885" to="48008,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w10:anchorlock/>
              </v:group>
            </w:pict>
          </mc:Fallback>
        </mc:AlternateContent>
      </w:r>
    </w:p>
    <w:p w:rsidR="005A73A7" w:rsidRDefault="005A73A7"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044C12" w:rsidRPr="00B307E5" w:rsidRDefault="00A547BA" w:rsidP="005A73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307E5">
        <w:rPr>
          <w:rFonts w:ascii="Times New Roman" w:hAnsi="Times New Roman" w:cs="Times New Roman"/>
          <w:noProof/>
          <w:sz w:val="24"/>
          <w:szCs w:val="24"/>
        </w:rPr>
        <w:lastRenderedPageBreak/>
        <w:t xml:space="preserve"> </w:t>
      </w:r>
      <w:r w:rsidR="00C3731D" w:rsidRPr="00B307E5">
        <w:rPr>
          <w:rFonts w:ascii="Times New Roman" w:hAnsi="Times New Roman" w:cs="Times New Roman"/>
          <w:noProof/>
          <w:sz w:val="24"/>
          <w:szCs w:val="24"/>
        </w:rPr>
        <mc:AlternateContent>
          <mc:Choice Requires="wps">
            <w:drawing>
              <wp:anchor distT="4294967295" distB="4294967295" distL="114299" distR="114299" simplePos="0" relativeHeight="251661312" behindDoc="0" locked="0" layoutInCell="1" allowOverlap="1" wp14:anchorId="30430D50" wp14:editId="1762935A">
                <wp:simplePos x="0" y="0"/>
                <wp:positionH relativeFrom="column">
                  <wp:posOffset>2922269</wp:posOffset>
                </wp:positionH>
                <wp:positionV relativeFrom="paragraph">
                  <wp:posOffset>134619</wp:posOffset>
                </wp:positionV>
                <wp:extent cx="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1pt;margin-top:10.6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mc:Fallback>
        </mc:AlternateContent>
      </w:r>
      <w:r w:rsidR="00044C12" w:rsidRPr="00B307E5">
        <w:rPr>
          <w:rFonts w:ascii="Times New Roman" w:eastAsia="Times New Roman" w:hAnsi="Times New Roman" w:cs="Times New Roman"/>
          <w:sz w:val="24"/>
          <w:szCs w:val="24"/>
        </w:rPr>
        <w:t xml:space="preserve">Приложение </w:t>
      </w:r>
      <w:r w:rsidR="00B545EE" w:rsidRPr="00B307E5">
        <w:rPr>
          <w:rFonts w:ascii="Times New Roman" w:eastAsia="Times New Roman" w:hAnsi="Times New Roman" w:cs="Times New Roman"/>
          <w:sz w:val="24"/>
          <w:szCs w:val="24"/>
        </w:rPr>
        <w:t>4</w:t>
      </w:r>
    </w:p>
    <w:p w:rsidR="001C6089" w:rsidRPr="00B307E5" w:rsidRDefault="001C6089" w:rsidP="005A73A7">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B307E5">
        <w:rPr>
          <w:rFonts w:ascii="Times New Roman" w:hAnsi="Times New Roman" w:cs="Times New Roman"/>
          <w:bCs/>
          <w:sz w:val="24"/>
          <w:szCs w:val="24"/>
        </w:rPr>
        <w:t xml:space="preserve">к Административному регламенту </w:t>
      </w:r>
    </w:p>
    <w:p w:rsidR="005A601F" w:rsidRPr="00B307E5" w:rsidRDefault="005A601F" w:rsidP="005A73A7">
      <w:pPr>
        <w:widowControl w:val="0"/>
        <w:autoSpaceDE w:val="0"/>
        <w:autoSpaceDN w:val="0"/>
        <w:adjustRightInd w:val="0"/>
        <w:spacing w:after="0" w:line="240" w:lineRule="auto"/>
        <w:ind w:firstLine="709"/>
        <w:jc w:val="right"/>
        <w:rPr>
          <w:rFonts w:ascii="Times New Roman" w:hAnsi="Times New Roman" w:cs="Times New Roman"/>
          <w:bCs/>
          <w:sz w:val="24"/>
          <w:szCs w:val="24"/>
        </w:rPr>
      </w:pPr>
    </w:p>
    <w:p w:rsidR="00826555" w:rsidRPr="00826555" w:rsidRDefault="00826555" w:rsidP="0082655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rsidR="00826555" w:rsidRPr="00826555" w:rsidRDefault="00826555" w:rsidP="00826555">
      <w:pPr>
        <w:autoSpaceDE w:val="0"/>
        <w:autoSpaceDN w:val="0"/>
        <w:adjustRightInd w:val="0"/>
        <w:spacing w:after="0" w:line="240" w:lineRule="auto"/>
        <w:jc w:val="right"/>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w:t>
      </w:r>
    </w:p>
    <w:p w:rsidR="00826555" w:rsidRPr="00826555" w:rsidRDefault="00826555" w:rsidP="00826555">
      <w:pPr>
        <w:autoSpaceDE w:val="0"/>
        <w:autoSpaceDN w:val="0"/>
        <w:adjustRightInd w:val="0"/>
        <w:spacing w:after="0" w:line="240" w:lineRule="auto"/>
        <w:jc w:val="right"/>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w:t>
      </w:r>
    </w:p>
    <w:p w:rsidR="00826555" w:rsidRPr="00826555" w:rsidRDefault="00826555" w:rsidP="00826555">
      <w:pPr>
        <w:autoSpaceDE w:val="0"/>
        <w:autoSpaceDN w:val="0"/>
        <w:adjustRightInd w:val="0"/>
        <w:spacing w:after="0" w:line="240" w:lineRule="auto"/>
        <w:jc w:val="right"/>
        <w:rPr>
          <w:rFonts w:ascii="Times New Roman" w:eastAsia="Times New Roman" w:hAnsi="Times New Roman" w:cs="Times New Roman"/>
          <w:i/>
          <w:sz w:val="24"/>
          <w:szCs w:val="24"/>
        </w:rPr>
      </w:pPr>
      <w:r w:rsidRPr="00826555">
        <w:rPr>
          <w:rFonts w:ascii="Times New Roman" w:eastAsia="Times New Roman" w:hAnsi="Times New Roman" w:cs="Times New Roman"/>
          <w:i/>
          <w:sz w:val="24"/>
          <w:szCs w:val="24"/>
        </w:rPr>
        <w:t>(фамилия, имя, отчеств</w:t>
      </w:r>
      <w:proofErr w:type="gramStart"/>
      <w:r w:rsidRPr="00826555">
        <w:rPr>
          <w:rFonts w:ascii="Times New Roman" w:eastAsia="Times New Roman" w:hAnsi="Times New Roman" w:cs="Times New Roman"/>
          <w:i/>
          <w:sz w:val="24"/>
          <w:szCs w:val="24"/>
        </w:rPr>
        <w:t>о(</w:t>
      </w:r>
      <w:proofErr w:type="gramEnd"/>
      <w:r w:rsidRPr="00826555">
        <w:rPr>
          <w:rFonts w:ascii="Times New Roman" w:eastAsia="Times New Roman" w:hAnsi="Times New Roman" w:cs="Times New Roman"/>
          <w:i/>
          <w:sz w:val="24"/>
          <w:szCs w:val="24"/>
        </w:rPr>
        <w:t>при наличии) заявителя, адрес)</w:t>
      </w:r>
    </w:p>
    <w:p w:rsidR="00826555" w:rsidRPr="00826555" w:rsidRDefault="00826555" w:rsidP="00826555">
      <w:pPr>
        <w:autoSpaceDE w:val="0"/>
        <w:autoSpaceDN w:val="0"/>
        <w:adjustRightInd w:val="0"/>
        <w:spacing w:after="0" w:line="240" w:lineRule="auto"/>
        <w:jc w:val="center"/>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jc w:val="center"/>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jc w:val="center"/>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jc w:val="center"/>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УВЕДОМЛЕНИЕ</w:t>
      </w:r>
    </w:p>
    <w:p w:rsidR="00826555" w:rsidRPr="00826555" w:rsidRDefault="00826555" w:rsidP="00826555">
      <w:pPr>
        <w:spacing w:after="0" w:line="240" w:lineRule="auto"/>
        <w:jc w:val="center"/>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об отказе в приёме документов для предоставления муниципальной услуги «</w:t>
      </w:r>
      <w:r w:rsidRPr="00826555">
        <w:rPr>
          <w:rFonts w:ascii="Times New Roman" w:eastAsia="Times New Roman" w:hAnsi="Times New Roman" w:cs="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826555">
        <w:rPr>
          <w:rFonts w:ascii="Times New Roman" w:eastAsia="Times New Roman" w:hAnsi="Times New Roman" w:cs="Times New Roman"/>
          <w:sz w:val="24"/>
          <w:szCs w:val="24"/>
        </w:rPr>
        <w:t>»</w:t>
      </w:r>
    </w:p>
    <w:p w:rsidR="00826555" w:rsidRPr="00826555" w:rsidRDefault="00826555" w:rsidP="00826555">
      <w:pPr>
        <w:autoSpaceDE w:val="0"/>
        <w:autoSpaceDN w:val="0"/>
        <w:adjustRightInd w:val="0"/>
        <w:spacing w:before="240" w:after="0" w:line="240" w:lineRule="auto"/>
        <w:ind w:firstLine="567"/>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Вам отказано в приеме документов, предоставленных Вами для получения муниципальной услуги в Администрацию Парабельского района по следующим основаниям:</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__________________________________________________________________________________</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__________________________________________________________________________________</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__________________________________________________________________________________</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__________________________________________________________________________________</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__________________________________________________________________________________</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_____________________________________________________________________________._____</w:t>
      </w:r>
    </w:p>
    <w:p w:rsidR="00826555" w:rsidRPr="00826555" w:rsidRDefault="00826555" w:rsidP="00826555">
      <w:pPr>
        <w:autoSpaceDE w:val="0"/>
        <w:autoSpaceDN w:val="0"/>
        <w:adjustRightInd w:val="0"/>
        <w:spacing w:after="0" w:line="240" w:lineRule="auto"/>
        <w:jc w:val="both"/>
        <w:rPr>
          <w:rFonts w:ascii="Times New Roman" w:eastAsia="Times New Roman" w:hAnsi="Times New Roman" w:cs="Times New Roman"/>
          <w:i/>
          <w:sz w:val="24"/>
          <w:szCs w:val="24"/>
        </w:rPr>
      </w:pPr>
      <w:r w:rsidRPr="00826555">
        <w:rPr>
          <w:rFonts w:ascii="Times New Roman" w:eastAsia="Times New Roman" w:hAnsi="Times New Roman" w:cs="Times New Roman"/>
          <w:i/>
          <w:sz w:val="24"/>
          <w:szCs w:val="24"/>
        </w:rPr>
        <w:t xml:space="preserve">(указываются причины отказа в приеме документов со ссылкой на правовой акт) </w:t>
      </w:r>
    </w:p>
    <w:p w:rsidR="00826555" w:rsidRPr="00826555" w:rsidRDefault="00826555" w:rsidP="008265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администрации Парабельского района, а также обратиться за защитой своих законных прав и интересов в судебные органы.</w:t>
      </w:r>
    </w:p>
    <w:p w:rsidR="00826555" w:rsidRPr="00826555" w:rsidRDefault="00826555" w:rsidP="00826555">
      <w:pPr>
        <w:autoSpaceDE w:val="0"/>
        <w:autoSpaceDN w:val="0"/>
        <w:adjustRightInd w:val="0"/>
        <w:spacing w:after="0" w:line="240" w:lineRule="auto"/>
        <w:ind w:firstLine="567"/>
        <w:rPr>
          <w:rFonts w:ascii="Times New Roman" w:eastAsia="Times New Roman" w:hAnsi="Times New Roman" w:cs="Times New Roman"/>
          <w:sz w:val="24"/>
          <w:szCs w:val="24"/>
        </w:rPr>
      </w:pPr>
    </w:p>
    <w:p w:rsidR="00826555" w:rsidRPr="00826555" w:rsidRDefault="00826555" w:rsidP="00826555">
      <w:pPr>
        <w:autoSpaceDE w:val="0"/>
        <w:autoSpaceDN w:val="0"/>
        <w:adjustRightInd w:val="0"/>
        <w:spacing w:after="0" w:line="240" w:lineRule="auto"/>
        <w:rPr>
          <w:rFonts w:ascii="Times New Roman" w:eastAsia="Times New Roman" w:hAnsi="Times New Roman" w:cs="Times New Roman"/>
          <w:sz w:val="24"/>
          <w:szCs w:val="24"/>
        </w:rPr>
      </w:pPr>
      <w:r w:rsidRPr="00826555">
        <w:rPr>
          <w:rFonts w:ascii="Times New Roman" w:eastAsia="Times New Roman" w:hAnsi="Times New Roman" w:cs="Times New Roman"/>
          <w:sz w:val="24"/>
          <w:szCs w:val="24"/>
        </w:rPr>
        <w:t xml:space="preserve">_________________________________                                 ________________________                            </w:t>
      </w:r>
    </w:p>
    <w:p w:rsidR="00826555" w:rsidRPr="00826555" w:rsidRDefault="00826555" w:rsidP="00826555">
      <w:pPr>
        <w:spacing w:after="0" w:line="240" w:lineRule="auto"/>
        <w:ind w:firstLine="709"/>
        <w:jc w:val="both"/>
        <w:rPr>
          <w:rFonts w:ascii="Times New Roman" w:eastAsia="Times New Roman" w:hAnsi="Times New Roman" w:cs="Times New Roman"/>
          <w:i/>
          <w:sz w:val="24"/>
          <w:szCs w:val="24"/>
        </w:rPr>
      </w:pPr>
      <w:r w:rsidRPr="00826555">
        <w:rPr>
          <w:rFonts w:ascii="Times New Roman" w:eastAsia="Times New Roman" w:hAnsi="Times New Roman" w:cs="Times New Roman"/>
          <w:i/>
          <w:sz w:val="24"/>
          <w:szCs w:val="24"/>
        </w:rPr>
        <w:t>(Должность, ФИО)                                                                    (подпись, дата)</w:t>
      </w:r>
    </w:p>
    <w:p w:rsidR="00826555" w:rsidRPr="00826555" w:rsidRDefault="00826555" w:rsidP="00826555">
      <w:pPr>
        <w:spacing w:after="0" w:line="240" w:lineRule="auto"/>
        <w:rPr>
          <w:rFonts w:ascii="Times New Roman" w:eastAsia="Times New Roman" w:hAnsi="Times New Roman" w:cs="Times New Roman"/>
          <w:sz w:val="24"/>
          <w:szCs w:val="24"/>
        </w:rPr>
      </w:pPr>
    </w:p>
    <w:p w:rsidR="00826555" w:rsidRPr="00826555" w:rsidRDefault="00826555" w:rsidP="00826555">
      <w:pPr>
        <w:spacing w:after="0" w:line="240" w:lineRule="auto"/>
        <w:ind w:firstLine="709"/>
        <w:jc w:val="right"/>
        <w:rPr>
          <w:rFonts w:ascii="Times New Roman" w:eastAsia="Times New Roman" w:hAnsi="Times New Roman" w:cs="Times New Roman"/>
          <w:sz w:val="24"/>
          <w:szCs w:val="24"/>
        </w:rPr>
      </w:pPr>
    </w:p>
    <w:p w:rsidR="00826555" w:rsidRPr="00826555" w:rsidRDefault="00826555" w:rsidP="00826555">
      <w:pPr>
        <w:spacing w:after="0" w:line="240" w:lineRule="auto"/>
        <w:ind w:firstLine="709"/>
        <w:jc w:val="right"/>
        <w:rPr>
          <w:rFonts w:ascii="Times New Roman" w:eastAsia="Times New Roman" w:hAnsi="Times New Roman" w:cs="Times New Roman"/>
          <w:sz w:val="24"/>
          <w:szCs w:val="24"/>
        </w:rPr>
      </w:pPr>
    </w:p>
    <w:p w:rsidR="00826555" w:rsidRPr="00826555" w:rsidRDefault="00826555" w:rsidP="00826555">
      <w:pPr>
        <w:spacing w:after="0"/>
        <w:jc w:val="both"/>
        <w:rPr>
          <w:rFonts w:ascii="Times New Roman" w:eastAsia="Times New Roman" w:hAnsi="Times New Roman" w:cs="Times New Roman"/>
          <w:sz w:val="24"/>
          <w:szCs w:val="24"/>
        </w:rPr>
      </w:pPr>
    </w:p>
    <w:p w:rsidR="00826555" w:rsidRPr="00826555" w:rsidRDefault="00826555" w:rsidP="00826555">
      <w:pPr>
        <w:spacing w:after="0"/>
        <w:jc w:val="both"/>
        <w:rPr>
          <w:rFonts w:ascii="Times New Roman" w:eastAsia="Times New Roman" w:hAnsi="Times New Roman" w:cs="Times New Roman"/>
          <w:sz w:val="24"/>
          <w:szCs w:val="24"/>
        </w:rPr>
      </w:pPr>
    </w:p>
    <w:p w:rsidR="00A606D9" w:rsidRPr="00B307E5" w:rsidRDefault="00A606D9" w:rsidP="005A73A7">
      <w:pPr>
        <w:spacing w:after="0" w:line="240" w:lineRule="auto"/>
        <w:ind w:firstLine="709"/>
        <w:jc w:val="right"/>
        <w:rPr>
          <w:rFonts w:ascii="Times New Roman" w:hAnsi="Times New Roman" w:cs="Times New Roman"/>
          <w:sz w:val="24"/>
          <w:szCs w:val="24"/>
        </w:rPr>
      </w:pPr>
    </w:p>
    <w:p w:rsidR="00A606D9" w:rsidRPr="005A73A7" w:rsidRDefault="00A606D9" w:rsidP="005A73A7">
      <w:pPr>
        <w:spacing w:after="0" w:line="240" w:lineRule="auto"/>
        <w:ind w:firstLine="709"/>
        <w:jc w:val="right"/>
        <w:rPr>
          <w:rFonts w:ascii="Times New Roman" w:hAnsi="Times New Roman" w:cs="Times New Roman"/>
          <w:sz w:val="24"/>
          <w:szCs w:val="24"/>
        </w:rPr>
      </w:pPr>
    </w:p>
    <w:sectPr w:rsidR="00A606D9" w:rsidRPr="005A73A7" w:rsidSect="00730B2E">
      <w:footerReference w:type="default" r:id="rId15"/>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3" w:rsidRDefault="00224813" w:rsidP="008D5C8E">
      <w:pPr>
        <w:spacing w:after="0" w:line="240" w:lineRule="auto"/>
      </w:pPr>
      <w:r>
        <w:separator/>
      </w:r>
    </w:p>
  </w:endnote>
  <w:endnote w:type="continuationSeparator" w:id="0">
    <w:p w:rsidR="00224813" w:rsidRDefault="0022481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1F" w:rsidRPr="008D5C8E" w:rsidRDefault="003B631F">
    <w:pPr>
      <w:pStyle w:val="ae"/>
      <w:jc w:val="right"/>
      <w:rPr>
        <w:rFonts w:ascii="Times New Roman" w:hAnsi="Times New Roman" w:cs="Times New Roman"/>
      </w:rPr>
    </w:pPr>
  </w:p>
  <w:p w:rsidR="003B631F" w:rsidRDefault="003B63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3" w:rsidRDefault="00224813" w:rsidP="008D5C8E">
      <w:pPr>
        <w:spacing w:after="0" w:line="240" w:lineRule="auto"/>
      </w:pPr>
      <w:r>
        <w:separator/>
      </w:r>
    </w:p>
  </w:footnote>
  <w:footnote w:type="continuationSeparator" w:id="0">
    <w:p w:rsidR="00224813" w:rsidRDefault="00224813"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BB0"/>
    <w:multiLevelType w:val="multilevel"/>
    <w:tmpl w:val="3DE6F692"/>
    <w:lvl w:ilvl="0">
      <w:start w:val="62"/>
      <w:numFmt w:val="decimal"/>
      <w:lvlText w:val="%1."/>
      <w:lvlJc w:val="left"/>
      <w:pPr>
        <w:ind w:left="786" w:hanging="360"/>
      </w:pPr>
      <w:rPr>
        <w:rFonts w:hint="default"/>
        <w:i w:val="0"/>
      </w:rPr>
    </w:lvl>
    <w:lvl w:ilvl="1">
      <w:start w:val="1"/>
      <w:numFmt w:val="decimal"/>
      <w:pStyle w:val="a"/>
      <w:isLgl/>
      <w:lvlText w:val="%1.%2."/>
      <w:lvlJc w:val="left"/>
      <w:pPr>
        <w:ind w:left="1369" w:hanging="6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06FC2459"/>
    <w:multiLevelType w:val="hybridMultilevel"/>
    <w:tmpl w:val="EC04DBE6"/>
    <w:lvl w:ilvl="0" w:tplc="9C722D0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FF97FE3"/>
    <w:multiLevelType w:val="hybridMultilevel"/>
    <w:tmpl w:val="3A52DDB4"/>
    <w:lvl w:ilvl="0" w:tplc="E10AD89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5574D2"/>
    <w:multiLevelType w:val="hybridMultilevel"/>
    <w:tmpl w:val="27F2F4CC"/>
    <w:lvl w:ilvl="0" w:tplc="5D3C272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73152B"/>
    <w:multiLevelType w:val="hybridMultilevel"/>
    <w:tmpl w:val="8B4C806E"/>
    <w:lvl w:ilvl="0" w:tplc="C58E8D08">
      <w:start w:val="66"/>
      <w:numFmt w:val="decimal"/>
      <w:lvlText w:val="%1."/>
      <w:lvlJc w:val="left"/>
      <w:pPr>
        <w:ind w:left="786"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2B686270"/>
    <w:multiLevelType w:val="hybridMultilevel"/>
    <w:tmpl w:val="8A708BBC"/>
    <w:lvl w:ilvl="0" w:tplc="097415A0">
      <w:start w:val="1"/>
      <w:numFmt w:val="decimal"/>
      <w:lvlText w:val="%1."/>
      <w:lvlJc w:val="left"/>
      <w:pPr>
        <w:ind w:left="1212"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3D3EEA"/>
    <w:multiLevelType w:val="hybridMultilevel"/>
    <w:tmpl w:val="F7BA521E"/>
    <w:lvl w:ilvl="0" w:tplc="D8B893AC">
      <w:start w:val="1"/>
      <w:numFmt w:val="decimal"/>
      <w:lvlText w:val="%1."/>
      <w:lvlJc w:val="left"/>
      <w:pPr>
        <w:ind w:left="1211" w:hanging="360"/>
      </w:pPr>
      <w:rPr>
        <w:rFonts w:ascii="Times New Roman" w:hAnsi="Times New Roman" w:cs="Times New Roman" w:hint="default"/>
        <w:i w:val="0"/>
        <w:sz w:val="24"/>
        <w:szCs w:val="24"/>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3C012FA9"/>
    <w:multiLevelType w:val="hybridMultilevel"/>
    <w:tmpl w:val="5FCE0002"/>
    <w:lvl w:ilvl="0" w:tplc="5D3C2722">
      <w:start w:val="4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B9323E"/>
    <w:multiLevelType w:val="hybridMultilevel"/>
    <w:tmpl w:val="308A890E"/>
    <w:lvl w:ilvl="0" w:tplc="62FA814E">
      <w:start w:val="1"/>
      <w:numFmt w:val="decimal"/>
      <w:lvlText w:val="%1."/>
      <w:lvlJc w:val="left"/>
      <w:pPr>
        <w:ind w:left="1212" w:hanging="360"/>
      </w:pPr>
      <w:rPr>
        <w:rFonts w:ascii="Times New Roman" w:hAnsi="Times New Roman" w:cs="Times New Roman" w:hint="default"/>
        <w:b w:val="0"/>
        <w:i w:val="0"/>
        <w:sz w:val="24"/>
        <w:szCs w:val="24"/>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836307"/>
    <w:multiLevelType w:val="hybridMultilevel"/>
    <w:tmpl w:val="795C3C3E"/>
    <w:lvl w:ilvl="0" w:tplc="31B2D4CA">
      <w:start w:val="1"/>
      <w:numFmt w:val="bullet"/>
      <w:lvlText w:val=""/>
      <w:lvlJc w:val="left"/>
      <w:pPr>
        <w:ind w:left="786" w:hanging="360"/>
      </w:pPr>
      <w:rPr>
        <w:rFonts w:ascii="Symbol" w:hAnsi="Symbol"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C7721396"/>
    <w:lvl w:ilvl="0" w:tplc="27F696EE">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26365D2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2D74739"/>
    <w:multiLevelType w:val="hybridMultilevel"/>
    <w:tmpl w:val="E660B71A"/>
    <w:lvl w:ilvl="0" w:tplc="E5FA4A72">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980218"/>
    <w:multiLevelType w:val="hybridMultilevel"/>
    <w:tmpl w:val="7B5864D8"/>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C2042B"/>
    <w:multiLevelType w:val="hybridMultilevel"/>
    <w:tmpl w:val="779615FC"/>
    <w:lvl w:ilvl="0" w:tplc="C58E8D08">
      <w:start w:val="1"/>
      <w:numFmt w:val="decimal"/>
      <w:lvlText w:val="%1."/>
      <w:lvlJc w:val="left"/>
      <w:pPr>
        <w:ind w:left="1350"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68A96DC6"/>
    <w:multiLevelType w:val="hybridMultilevel"/>
    <w:tmpl w:val="B882F70A"/>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034581"/>
    <w:multiLevelType w:val="hybridMultilevel"/>
    <w:tmpl w:val="46D4B716"/>
    <w:lvl w:ilvl="0" w:tplc="26365D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A00295D"/>
    <w:multiLevelType w:val="hybridMultilevel"/>
    <w:tmpl w:val="A618684A"/>
    <w:lvl w:ilvl="0" w:tplc="E98AF8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A5206B"/>
    <w:multiLevelType w:val="hybridMultilevel"/>
    <w:tmpl w:val="B5B6913E"/>
    <w:lvl w:ilvl="0" w:tplc="4EE04238">
      <w:start w:val="1"/>
      <w:numFmt w:val="russianLower"/>
      <w:lvlText w:val="%1)"/>
      <w:lvlJc w:val="left"/>
      <w:pPr>
        <w:ind w:left="360" w:hanging="360"/>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9"/>
  </w:num>
  <w:num w:numId="2">
    <w:abstractNumId w:val="3"/>
  </w:num>
  <w:num w:numId="3">
    <w:abstractNumId w:val="18"/>
  </w:num>
  <w:num w:numId="4">
    <w:abstractNumId w:val="1"/>
  </w:num>
  <w:num w:numId="5">
    <w:abstractNumId w:val="11"/>
  </w:num>
  <w:num w:numId="6">
    <w:abstractNumId w:val="12"/>
  </w:num>
  <w:num w:numId="7">
    <w:abstractNumId w:val="10"/>
  </w:num>
  <w:num w:numId="8">
    <w:abstractNumId w:val="13"/>
  </w:num>
  <w:num w:numId="9">
    <w:abstractNumId w:val="15"/>
  </w:num>
  <w:num w:numId="10">
    <w:abstractNumId w:val="6"/>
  </w:num>
  <w:num w:numId="11">
    <w:abstractNumId w:val="2"/>
  </w:num>
  <w:num w:numId="12">
    <w:abstractNumId w:val="7"/>
  </w:num>
  <w:num w:numId="13">
    <w:abstractNumId w:val="16"/>
  </w:num>
  <w:num w:numId="14">
    <w:abstractNumId w:val="14"/>
  </w:num>
  <w:num w:numId="15">
    <w:abstractNumId w:val="5"/>
  </w:num>
  <w:num w:numId="16">
    <w:abstractNumId w:val="17"/>
  </w:num>
  <w:num w:numId="17">
    <w:abstractNumId w:val="0"/>
  </w:num>
  <w:num w:numId="18">
    <w:abstractNumId w:val="4"/>
  </w:num>
  <w:num w:numId="19">
    <w:abstractNumId w:val="8"/>
  </w:num>
  <w:num w:numId="20">
    <w:abstractNumId w:val="0"/>
    <w:lvlOverride w:ilvl="0">
      <w:startOverride w:val="138"/>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3AB"/>
    <w:rsid w:val="00001481"/>
    <w:rsid w:val="000015BC"/>
    <w:rsid w:val="00001B91"/>
    <w:rsid w:val="00002608"/>
    <w:rsid w:val="000027BE"/>
    <w:rsid w:val="0000311C"/>
    <w:rsid w:val="000032B1"/>
    <w:rsid w:val="00005B46"/>
    <w:rsid w:val="00006267"/>
    <w:rsid w:val="00006413"/>
    <w:rsid w:val="0000689B"/>
    <w:rsid w:val="0000709C"/>
    <w:rsid w:val="000076DA"/>
    <w:rsid w:val="00007829"/>
    <w:rsid w:val="00007941"/>
    <w:rsid w:val="00007BC2"/>
    <w:rsid w:val="0001004E"/>
    <w:rsid w:val="0001045B"/>
    <w:rsid w:val="00010AA0"/>
    <w:rsid w:val="0001178C"/>
    <w:rsid w:val="00011A8F"/>
    <w:rsid w:val="00011CBE"/>
    <w:rsid w:val="00011DC3"/>
    <w:rsid w:val="00012B82"/>
    <w:rsid w:val="00012C27"/>
    <w:rsid w:val="000135CA"/>
    <w:rsid w:val="0001527A"/>
    <w:rsid w:val="00015F59"/>
    <w:rsid w:val="00015F67"/>
    <w:rsid w:val="000175A1"/>
    <w:rsid w:val="00017954"/>
    <w:rsid w:val="0002063D"/>
    <w:rsid w:val="00020752"/>
    <w:rsid w:val="00020E59"/>
    <w:rsid w:val="00020EED"/>
    <w:rsid w:val="0002102E"/>
    <w:rsid w:val="000215C6"/>
    <w:rsid w:val="00021B68"/>
    <w:rsid w:val="00021FB9"/>
    <w:rsid w:val="0002236F"/>
    <w:rsid w:val="000223C4"/>
    <w:rsid w:val="000233CB"/>
    <w:rsid w:val="000240BB"/>
    <w:rsid w:val="00024AF4"/>
    <w:rsid w:val="000255F4"/>
    <w:rsid w:val="00026516"/>
    <w:rsid w:val="000269E4"/>
    <w:rsid w:val="00026EC8"/>
    <w:rsid w:val="000271C4"/>
    <w:rsid w:val="00027EE5"/>
    <w:rsid w:val="000333B4"/>
    <w:rsid w:val="00033589"/>
    <w:rsid w:val="00033883"/>
    <w:rsid w:val="00035495"/>
    <w:rsid w:val="0003590E"/>
    <w:rsid w:val="00035D08"/>
    <w:rsid w:val="00035DCC"/>
    <w:rsid w:val="000364DA"/>
    <w:rsid w:val="0003693E"/>
    <w:rsid w:val="00037813"/>
    <w:rsid w:val="00037D06"/>
    <w:rsid w:val="000409BE"/>
    <w:rsid w:val="00041534"/>
    <w:rsid w:val="000423D9"/>
    <w:rsid w:val="00042E19"/>
    <w:rsid w:val="00044B52"/>
    <w:rsid w:val="00044C12"/>
    <w:rsid w:val="00044D4F"/>
    <w:rsid w:val="00044F02"/>
    <w:rsid w:val="000453F0"/>
    <w:rsid w:val="000457B4"/>
    <w:rsid w:val="000459F8"/>
    <w:rsid w:val="00046218"/>
    <w:rsid w:val="00046639"/>
    <w:rsid w:val="000502FD"/>
    <w:rsid w:val="00051A99"/>
    <w:rsid w:val="000521AA"/>
    <w:rsid w:val="00052F3A"/>
    <w:rsid w:val="00053238"/>
    <w:rsid w:val="00053921"/>
    <w:rsid w:val="0005559D"/>
    <w:rsid w:val="00057656"/>
    <w:rsid w:val="00057B89"/>
    <w:rsid w:val="000606BC"/>
    <w:rsid w:val="00060E5B"/>
    <w:rsid w:val="00061C2D"/>
    <w:rsid w:val="000620FD"/>
    <w:rsid w:val="00062ACF"/>
    <w:rsid w:val="000632B0"/>
    <w:rsid w:val="00063525"/>
    <w:rsid w:val="0006371F"/>
    <w:rsid w:val="00063833"/>
    <w:rsid w:val="00063994"/>
    <w:rsid w:val="00063DAA"/>
    <w:rsid w:val="00064A4A"/>
    <w:rsid w:val="00064FBA"/>
    <w:rsid w:val="0006512A"/>
    <w:rsid w:val="0006548B"/>
    <w:rsid w:val="000663C2"/>
    <w:rsid w:val="00066C42"/>
    <w:rsid w:val="00066F03"/>
    <w:rsid w:val="00067A50"/>
    <w:rsid w:val="00067B80"/>
    <w:rsid w:val="00072CEF"/>
    <w:rsid w:val="00073296"/>
    <w:rsid w:val="00073D9E"/>
    <w:rsid w:val="000747EE"/>
    <w:rsid w:val="00074E1F"/>
    <w:rsid w:val="0007567A"/>
    <w:rsid w:val="00075E90"/>
    <w:rsid w:val="000777BF"/>
    <w:rsid w:val="00077BA1"/>
    <w:rsid w:val="00077BCD"/>
    <w:rsid w:val="00080962"/>
    <w:rsid w:val="000814B5"/>
    <w:rsid w:val="00083FA8"/>
    <w:rsid w:val="00084B17"/>
    <w:rsid w:val="000857F3"/>
    <w:rsid w:val="000865B1"/>
    <w:rsid w:val="00086EB9"/>
    <w:rsid w:val="00090FCD"/>
    <w:rsid w:val="00091AA3"/>
    <w:rsid w:val="00091F42"/>
    <w:rsid w:val="00092298"/>
    <w:rsid w:val="000938C2"/>
    <w:rsid w:val="000945A6"/>
    <w:rsid w:val="00094D0D"/>
    <w:rsid w:val="000952A1"/>
    <w:rsid w:val="000953DE"/>
    <w:rsid w:val="0009640E"/>
    <w:rsid w:val="00096901"/>
    <w:rsid w:val="00096924"/>
    <w:rsid w:val="00096C9A"/>
    <w:rsid w:val="00096EF7"/>
    <w:rsid w:val="00097DA2"/>
    <w:rsid w:val="000A05BA"/>
    <w:rsid w:val="000A0BF8"/>
    <w:rsid w:val="000A144C"/>
    <w:rsid w:val="000A38FB"/>
    <w:rsid w:val="000A3F8E"/>
    <w:rsid w:val="000A5D5B"/>
    <w:rsid w:val="000A6A16"/>
    <w:rsid w:val="000A6AAC"/>
    <w:rsid w:val="000A7179"/>
    <w:rsid w:val="000A7F1E"/>
    <w:rsid w:val="000B029B"/>
    <w:rsid w:val="000B1D02"/>
    <w:rsid w:val="000B2AD2"/>
    <w:rsid w:val="000B2F24"/>
    <w:rsid w:val="000B311C"/>
    <w:rsid w:val="000B6D2A"/>
    <w:rsid w:val="000B70CC"/>
    <w:rsid w:val="000B782C"/>
    <w:rsid w:val="000B7FF0"/>
    <w:rsid w:val="000C11E2"/>
    <w:rsid w:val="000C15BB"/>
    <w:rsid w:val="000C1C5B"/>
    <w:rsid w:val="000C23CA"/>
    <w:rsid w:val="000C284C"/>
    <w:rsid w:val="000C4422"/>
    <w:rsid w:val="000C4564"/>
    <w:rsid w:val="000C57F0"/>
    <w:rsid w:val="000C5DEC"/>
    <w:rsid w:val="000C61D7"/>
    <w:rsid w:val="000C7157"/>
    <w:rsid w:val="000D05E4"/>
    <w:rsid w:val="000D2957"/>
    <w:rsid w:val="000D3484"/>
    <w:rsid w:val="000D5231"/>
    <w:rsid w:val="000D573D"/>
    <w:rsid w:val="000D77C5"/>
    <w:rsid w:val="000E11D2"/>
    <w:rsid w:val="000E15C2"/>
    <w:rsid w:val="000E2D38"/>
    <w:rsid w:val="000E4407"/>
    <w:rsid w:val="000E4FFD"/>
    <w:rsid w:val="000E6077"/>
    <w:rsid w:val="000E60DA"/>
    <w:rsid w:val="000E631D"/>
    <w:rsid w:val="000E6875"/>
    <w:rsid w:val="000E690A"/>
    <w:rsid w:val="000E727B"/>
    <w:rsid w:val="000F09A1"/>
    <w:rsid w:val="000F0FCE"/>
    <w:rsid w:val="000F11E0"/>
    <w:rsid w:val="000F1BA1"/>
    <w:rsid w:val="000F2664"/>
    <w:rsid w:val="000F2AB6"/>
    <w:rsid w:val="000F345B"/>
    <w:rsid w:val="000F50F3"/>
    <w:rsid w:val="000F712F"/>
    <w:rsid w:val="000F7E7C"/>
    <w:rsid w:val="000F7EC6"/>
    <w:rsid w:val="00100670"/>
    <w:rsid w:val="00100939"/>
    <w:rsid w:val="00100B48"/>
    <w:rsid w:val="00100FA5"/>
    <w:rsid w:val="001020F8"/>
    <w:rsid w:val="00102288"/>
    <w:rsid w:val="00102BE7"/>
    <w:rsid w:val="00103A97"/>
    <w:rsid w:val="0010500A"/>
    <w:rsid w:val="001056EA"/>
    <w:rsid w:val="00105A00"/>
    <w:rsid w:val="00105E14"/>
    <w:rsid w:val="0010732D"/>
    <w:rsid w:val="00107E95"/>
    <w:rsid w:val="001109B0"/>
    <w:rsid w:val="00110BD8"/>
    <w:rsid w:val="001124B9"/>
    <w:rsid w:val="00112C86"/>
    <w:rsid w:val="00113D90"/>
    <w:rsid w:val="001140D1"/>
    <w:rsid w:val="0011485E"/>
    <w:rsid w:val="001156D5"/>
    <w:rsid w:val="00115C2B"/>
    <w:rsid w:val="001162AB"/>
    <w:rsid w:val="00116AA3"/>
    <w:rsid w:val="001223DC"/>
    <w:rsid w:val="0012415F"/>
    <w:rsid w:val="00124FF2"/>
    <w:rsid w:val="00126587"/>
    <w:rsid w:val="00126B27"/>
    <w:rsid w:val="00127002"/>
    <w:rsid w:val="001270B9"/>
    <w:rsid w:val="001270BD"/>
    <w:rsid w:val="001273E4"/>
    <w:rsid w:val="001278FC"/>
    <w:rsid w:val="001315E8"/>
    <w:rsid w:val="00131711"/>
    <w:rsid w:val="00131A15"/>
    <w:rsid w:val="00131A86"/>
    <w:rsid w:val="001322D9"/>
    <w:rsid w:val="00132824"/>
    <w:rsid w:val="001354D5"/>
    <w:rsid w:val="00137A96"/>
    <w:rsid w:val="00137B8D"/>
    <w:rsid w:val="00137ECB"/>
    <w:rsid w:val="001409EB"/>
    <w:rsid w:val="001410C8"/>
    <w:rsid w:val="00141F29"/>
    <w:rsid w:val="001433C2"/>
    <w:rsid w:val="001444B7"/>
    <w:rsid w:val="00144C59"/>
    <w:rsid w:val="001468E4"/>
    <w:rsid w:val="0014711E"/>
    <w:rsid w:val="00147151"/>
    <w:rsid w:val="001475FA"/>
    <w:rsid w:val="001514FA"/>
    <w:rsid w:val="00151D53"/>
    <w:rsid w:val="00154FA0"/>
    <w:rsid w:val="0015528F"/>
    <w:rsid w:val="001559DA"/>
    <w:rsid w:val="001559EC"/>
    <w:rsid w:val="00155EFD"/>
    <w:rsid w:val="001569F0"/>
    <w:rsid w:val="0016004C"/>
    <w:rsid w:val="00160265"/>
    <w:rsid w:val="0016244D"/>
    <w:rsid w:val="00162485"/>
    <w:rsid w:val="00162736"/>
    <w:rsid w:val="00163002"/>
    <w:rsid w:val="00163445"/>
    <w:rsid w:val="001635C6"/>
    <w:rsid w:val="00163BFC"/>
    <w:rsid w:val="0016422E"/>
    <w:rsid w:val="00165E1B"/>
    <w:rsid w:val="00165FE1"/>
    <w:rsid w:val="001666CC"/>
    <w:rsid w:val="00166D6C"/>
    <w:rsid w:val="0016719E"/>
    <w:rsid w:val="0016724E"/>
    <w:rsid w:val="00167B07"/>
    <w:rsid w:val="001702DD"/>
    <w:rsid w:val="0017212F"/>
    <w:rsid w:val="00173D16"/>
    <w:rsid w:val="00174757"/>
    <w:rsid w:val="00175726"/>
    <w:rsid w:val="00175C09"/>
    <w:rsid w:val="00176BFE"/>
    <w:rsid w:val="00176D2E"/>
    <w:rsid w:val="0017735A"/>
    <w:rsid w:val="00177D4C"/>
    <w:rsid w:val="00180172"/>
    <w:rsid w:val="0018148E"/>
    <w:rsid w:val="00181BFB"/>
    <w:rsid w:val="0018474D"/>
    <w:rsid w:val="00184823"/>
    <w:rsid w:val="0018777A"/>
    <w:rsid w:val="001878D8"/>
    <w:rsid w:val="00187A3A"/>
    <w:rsid w:val="001902E7"/>
    <w:rsid w:val="00190910"/>
    <w:rsid w:val="00190977"/>
    <w:rsid w:val="00190A6A"/>
    <w:rsid w:val="00191030"/>
    <w:rsid w:val="00191C35"/>
    <w:rsid w:val="0019206B"/>
    <w:rsid w:val="00194F48"/>
    <w:rsid w:val="00196B13"/>
    <w:rsid w:val="00196B16"/>
    <w:rsid w:val="00197DBF"/>
    <w:rsid w:val="001A10E3"/>
    <w:rsid w:val="001A1637"/>
    <w:rsid w:val="001A17E0"/>
    <w:rsid w:val="001A1CA1"/>
    <w:rsid w:val="001A2338"/>
    <w:rsid w:val="001A2757"/>
    <w:rsid w:val="001A2CF1"/>
    <w:rsid w:val="001A2D4C"/>
    <w:rsid w:val="001A2E01"/>
    <w:rsid w:val="001A477F"/>
    <w:rsid w:val="001A4D64"/>
    <w:rsid w:val="001A52C9"/>
    <w:rsid w:val="001A5489"/>
    <w:rsid w:val="001A5D0E"/>
    <w:rsid w:val="001A6950"/>
    <w:rsid w:val="001A6F5C"/>
    <w:rsid w:val="001B07FD"/>
    <w:rsid w:val="001B1931"/>
    <w:rsid w:val="001B21EE"/>
    <w:rsid w:val="001B26AC"/>
    <w:rsid w:val="001B48EB"/>
    <w:rsid w:val="001B5826"/>
    <w:rsid w:val="001B58E0"/>
    <w:rsid w:val="001B6372"/>
    <w:rsid w:val="001B6EDB"/>
    <w:rsid w:val="001B728F"/>
    <w:rsid w:val="001B77B8"/>
    <w:rsid w:val="001C029C"/>
    <w:rsid w:val="001C0EF4"/>
    <w:rsid w:val="001C1CF1"/>
    <w:rsid w:val="001C1D63"/>
    <w:rsid w:val="001C1FCB"/>
    <w:rsid w:val="001C2E9A"/>
    <w:rsid w:val="001C379A"/>
    <w:rsid w:val="001C43A1"/>
    <w:rsid w:val="001C45C9"/>
    <w:rsid w:val="001C474F"/>
    <w:rsid w:val="001C4D9C"/>
    <w:rsid w:val="001C4ECE"/>
    <w:rsid w:val="001C6089"/>
    <w:rsid w:val="001C7289"/>
    <w:rsid w:val="001C72CD"/>
    <w:rsid w:val="001C7718"/>
    <w:rsid w:val="001C7877"/>
    <w:rsid w:val="001D0247"/>
    <w:rsid w:val="001D083F"/>
    <w:rsid w:val="001D1566"/>
    <w:rsid w:val="001D1649"/>
    <w:rsid w:val="001D1F5E"/>
    <w:rsid w:val="001D26D0"/>
    <w:rsid w:val="001D36BE"/>
    <w:rsid w:val="001D4F4D"/>
    <w:rsid w:val="001D7E54"/>
    <w:rsid w:val="001D7EFD"/>
    <w:rsid w:val="001E03E2"/>
    <w:rsid w:val="001E133A"/>
    <w:rsid w:val="001E18B3"/>
    <w:rsid w:val="001E21E6"/>
    <w:rsid w:val="001E23B6"/>
    <w:rsid w:val="001E24A1"/>
    <w:rsid w:val="001E2C5C"/>
    <w:rsid w:val="001E3194"/>
    <w:rsid w:val="001E345F"/>
    <w:rsid w:val="001E3E62"/>
    <w:rsid w:val="001E40E3"/>
    <w:rsid w:val="001E4540"/>
    <w:rsid w:val="001E5865"/>
    <w:rsid w:val="001E62EF"/>
    <w:rsid w:val="001E75E8"/>
    <w:rsid w:val="001E77A8"/>
    <w:rsid w:val="001E7958"/>
    <w:rsid w:val="001F0BE3"/>
    <w:rsid w:val="001F161A"/>
    <w:rsid w:val="001F3BAF"/>
    <w:rsid w:val="001F4885"/>
    <w:rsid w:val="001F4E6C"/>
    <w:rsid w:val="001F5937"/>
    <w:rsid w:val="001F5CAB"/>
    <w:rsid w:val="001F666E"/>
    <w:rsid w:val="001F754C"/>
    <w:rsid w:val="001F75B9"/>
    <w:rsid w:val="001F7B07"/>
    <w:rsid w:val="00200018"/>
    <w:rsid w:val="00200510"/>
    <w:rsid w:val="002019AA"/>
    <w:rsid w:val="00201F48"/>
    <w:rsid w:val="00202536"/>
    <w:rsid w:val="00202A77"/>
    <w:rsid w:val="00203061"/>
    <w:rsid w:val="002045C4"/>
    <w:rsid w:val="002045CB"/>
    <w:rsid w:val="002046EA"/>
    <w:rsid w:val="00206F54"/>
    <w:rsid w:val="00210D65"/>
    <w:rsid w:val="002120E0"/>
    <w:rsid w:val="00212EEB"/>
    <w:rsid w:val="00215021"/>
    <w:rsid w:val="00215B3B"/>
    <w:rsid w:val="00215E53"/>
    <w:rsid w:val="0021655D"/>
    <w:rsid w:val="002170A0"/>
    <w:rsid w:val="00221809"/>
    <w:rsid w:val="002223B0"/>
    <w:rsid w:val="00222F85"/>
    <w:rsid w:val="00223B9F"/>
    <w:rsid w:val="00224471"/>
    <w:rsid w:val="00224813"/>
    <w:rsid w:val="00225874"/>
    <w:rsid w:val="002264F9"/>
    <w:rsid w:val="00226744"/>
    <w:rsid w:val="00226836"/>
    <w:rsid w:val="00227AEF"/>
    <w:rsid w:val="002309A7"/>
    <w:rsid w:val="00231917"/>
    <w:rsid w:val="0023200A"/>
    <w:rsid w:val="00232609"/>
    <w:rsid w:val="00233E1D"/>
    <w:rsid w:val="002348CB"/>
    <w:rsid w:val="0023491D"/>
    <w:rsid w:val="00234E88"/>
    <w:rsid w:val="00236CA7"/>
    <w:rsid w:val="002371C7"/>
    <w:rsid w:val="0023761B"/>
    <w:rsid w:val="002406CB"/>
    <w:rsid w:val="00240CBD"/>
    <w:rsid w:val="00242470"/>
    <w:rsid w:val="002426E4"/>
    <w:rsid w:val="00243622"/>
    <w:rsid w:val="00243E55"/>
    <w:rsid w:val="002442E2"/>
    <w:rsid w:val="00244437"/>
    <w:rsid w:val="00244CB3"/>
    <w:rsid w:val="00245689"/>
    <w:rsid w:val="00247274"/>
    <w:rsid w:val="00247E30"/>
    <w:rsid w:val="00250A2C"/>
    <w:rsid w:val="00252436"/>
    <w:rsid w:val="0025289A"/>
    <w:rsid w:val="00252C87"/>
    <w:rsid w:val="00253241"/>
    <w:rsid w:val="00253B6B"/>
    <w:rsid w:val="002553D4"/>
    <w:rsid w:val="00256005"/>
    <w:rsid w:val="00256A46"/>
    <w:rsid w:val="00257587"/>
    <w:rsid w:val="00260060"/>
    <w:rsid w:val="00260662"/>
    <w:rsid w:val="00260D57"/>
    <w:rsid w:val="00260E1D"/>
    <w:rsid w:val="002621F8"/>
    <w:rsid w:val="002625E7"/>
    <w:rsid w:val="00262DE5"/>
    <w:rsid w:val="002636B1"/>
    <w:rsid w:val="0026421D"/>
    <w:rsid w:val="002648ED"/>
    <w:rsid w:val="00264AA4"/>
    <w:rsid w:val="00264DD8"/>
    <w:rsid w:val="0026519C"/>
    <w:rsid w:val="00265360"/>
    <w:rsid w:val="002657A8"/>
    <w:rsid w:val="002658B7"/>
    <w:rsid w:val="00266CE2"/>
    <w:rsid w:val="002672EA"/>
    <w:rsid w:val="0026798D"/>
    <w:rsid w:val="00270073"/>
    <w:rsid w:val="00270524"/>
    <w:rsid w:val="00271B19"/>
    <w:rsid w:val="0027221F"/>
    <w:rsid w:val="00273C01"/>
    <w:rsid w:val="0027463C"/>
    <w:rsid w:val="00274A9D"/>
    <w:rsid w:val="00275031"/>
    <w:rsid w:val="002757C1"/>
    <w:rsid w:val="00276EF4"/>
    <w:rsid w:val="00277BF1"/>
    <w:rsid w:val="00280C2D"/>
    <w:rsid w:val="00280C95"/>
    <w:rsid w:val="00280D59"/>
    <w:rsid w:val="002810B9"/>
    <w:rsid w:val="00281320"/>
    <w:rsid w:val="002828C8"/>
    <w:rsid w:val="002834F2"/>
    <w:rsid w:val="00283B9B"/>
    <w:rsid w:val="00283DC2"/>
    <w:rsid w:val="00284E56"/>
    <w:rsid w:val="002865E9"/>
    <w:rsid w:val="0028660A"/>
    <w:rsid w:val="00287677"/>
    <w:rsid w:val="00287DF2"/>
    <w:rsid w:val="00290A14"/>
    <w:rsid w:val="00295E28"/>
    <w:rsid w:val="002964D9"/>
    <w:rsid w:val="002A1110"/>
    <w:rsid w:val="002A220D"/>
    <w:rsid w:val="002A25E6"/>
    <w:rsid w:val="002A3524"/>
    <w:rsid w:val="002A36FA"/>
    <w:rsid w:val="002A3BED"/>
    <w:rsid w:val="002A3E27"/>
    <w:rsid w:val="002A4353"/>
    <w:rsid w:val="002A457A"/>
    <w:rsid w:val="002A4E0F"/>
    <w:rsid w:val="002A4E80"/>
    <w:rsid w:val="002A551E"/>
    <w:rsid w:val="002A5530"/>
    <w:rsid w:val="002A7A93"/>
    <w:rsid w:val="002B08B3"/>
    <w:rsid w:val="002B1B46"/>
    <w:rsid w:val="002B2EDD"/>
    <w:rsid w:val="002B2FB0"/>
    <w:rsid w:val="002B30F0"/>
    <w:rsid w:val="002B34A7"/>
    <w:rsid w:val="002B34CB"/>
    <w:rsid w:val="002B4257"/>
    <w:rsid w:val="002B45FD"/>
    <w:rsid w:val="002B5878"/>
    <w:rsid w:val="002B58DD"/>
    <w:rsid w:val="002B6D26"/>
    <w:rsid w:val="002B71E3"/>
    <w:rsid w:val="002B74FE"/>
    <w:rsid w:val="002B759A"/>
    <w:rsid w:val="002B7A2F"/>
    <w:rsid w:val="002B7A52"/>
    <w:rsid w:val="002B7DBA"/>
    <w:rsid w:val="002C17DD"/>
    <w:rsid w:val="002C3099"/>
    <w:rsid w:val="002C35D9"/>
    <w:rsid w:val="002C4879"/>
    <w:rsid w:val="002D1521"/>
    <w:rsid w:val="002D1698"/>
    <w:rsid w:val="002D18F8"/>
    <w:rsid w:val="002D1912"/>
    <w:rsid w:val="002D2DA5"/>
    <w:rsid w:val="002D3291"/>
    <w:rsid w:val="002D3E8E"/>
    <w:rsid w:val="002D4833"/>
    <w:rsid w:val="002D4F14"/>
    <w:rsid w:val="002D5B96"/>
    <w:rsid w:val="002D5F5B"/>
    <w:rsid w:val="002D72AA"/>
    <w:rsid w:val="002D733F"/>
    <w:rsid w:val="002E09B7"/>
    <w:rsid w:val="002E0E61"/>
    <w:rsid w:val="002E2584"/>
    <w:rsid w:val="002E31C2"/>
    <w:rsid w:val="002E347B"/>
    <w:rsid w:val="002E449B"/>
    <w:rsid w:val="002E4AAE"/>
    <w:rsid w:val="002E4BF0"/>
    <w:rsid w:val="002E55FD"/>
    <w:rsid w:val="002E5601"/>
    <w:rsid w:val="002E6F7A"/>
    <w:rsid w:val="002F1DDA"/>
    <w:rsid w:val="002F1FC9"/>
    <w:rsid w:val="002F27FB"/>
    <w:rsid w:val="002F3997"/>
    <w:rsid w:val="002F3CC9"/>
    <w:rsid w:val="002F3E3A"/>
    <w:rsid w:val="002F4720"/>
    <w:rsid w:val="002F5EFC"/>
    <w:rsid w:val="002F613B"/>
    <w:rsid w:val="002F628F"/>
    <w:rsid w:val="002F673F"/>
    <w:rsid w:val="002F7E6E"/>
    <w:rsid w:val="002F7E7D"/>
    <w:rsid w:val="003026CD"/>
    <w:rsid w:val="0030288E"/>
    <w:rsid w:val="00302D90"/>
    <w:rsid w:val="00303A6A"/>
    <w:rsid w:val="00304D20"/>
    <w:rsid w:val="00307860"/>
    <w:rsid w:val="0031009B"/>
    <w:rsid w:val="00310499"/>
    <w:rsid w:val="00311316"/>
    <w:rsid w:val="00312878"/>
    <w:rsid w:val="003140F5"/>
    <w:rsid w:val="0031475F"/>
    <w:rsid w:val="00315910"/>
    <w:rsid w:val="003168B3"/>
    <w:rsid w:val="003177A2"/>
    <w:rsid w:val="00317C1A"/>
    <w:rsid w:val="00320054"/>
    <w:rsid w:val="00320E15"/>
    <w:rsid w:val="00321410"/>
    <w:rsid w:val="00321664"/>
    <w:rsid w:val="00322ECB"/>
    <w:rsid w:val="003230CF"/>
    <w:rsid w:val="00323773"/>
    <w:rsid w:val="00324410"/>
    <w:rsid w:val="00324634"/>
    <w:rsid w:val="00324BF3"/>
    <w:rsid w:val="00325B18"/>
    <w:rsid w:val="003267B6"/>
    <w:rsid w:val="00326899"/>
    <w:rsid w:val="00326C43"/>
    <w:rsid w:val="00326E74"/>
    <w:rsid w:val="00327098"/>
    <w:rsid w:val="00327477"/>
    <w:rsid w:val="00327ED8"/>
    <w:rsid w:val="003303E8"/>
    <w:rsid w:val="00330D7B"/>
    <w:rsid w:val="00330F28"/>
    <w:rsid w:val="0033117B"/>
    <w:rsid w:val="00332267"/>
    <w:rsid w:val="00332565"/>
    <w:rsid w:val="00332DA1"/>
    <w:rsid w:val="00333363"/>
    <w:rsid w:val="00333D80"/>
    <w:rsid w:val="003366D0"/>
    <w:rsid w:val="00336871"/>
    <w:rsid w:val="003368D8"/>
    <w:rsid w:val="00337F30"/>
    <w:rsid w:val="00337F3A"/>
    <w:rsid w:val="003408FF"/>
    <w:rsid w:val="003424FF"/>
    <w:rsid w:val="00342550"/>
    <w:rsid w:val="00342994"/>
    <w:rsid w:val="00342A77"/>
    <w:rsid w:val="00343060"/>
    <w:rsid w:val="00343A4B"/>
    <w:rsid w:val="00343BB0"/>
    <w:rsid w:val="003445C9"/>
    <w:rsid w:val="00344728"/>
    <w:rsid w:val="00347713"/>
    <w:rsid w:val="00350746"/>
    <w:rsid w:val="00350F6A"/>
    <w:rsid w:val="003516C5"/>
    <w:rsid w:val="003532B3"/>
    <w:rsid w:val="003533FF"/>
    <w:rsid w:val="00353C0E"/>
    <w:rsid w:val="00354613"/>
    <w:rsid w:val="00354AFD"/>
    <w:rsid w:val="00354DE6"/>
    <w:rsid w:val="00355B41"/>
    <w:rsid w:val="00356457"/>
    <w:rsid w:val="00357248"/>
    <w:rsid w:val="00357840"/>
    <w:rsid w:val="00357981"/>
    <w:rsid w:val="00357CD0"/>
    <w:rsid w:val="00357DC1"/>
    <w:rsid w:val="00361058"/>
    <w:rsid w:val="00361855"/>
    <w:rsid w:val="00361ECA"/>
    <w:rsid w:val="0036380A"/>
    <w:rsid w:val="00363CB5"/>
    <w:rsid w:val="003647BB"/>
    <w:rsid w:val="00364FD0"/>
    <w:rsid w:val="003650F0"/>
    <w:rsid w:val="003661DE"/>
    <w:rsid w:val="0036639C"/>
    <w:rsid w:val="0036674E"/>
    <w:rsid w:val="003710B3"/>
    <w:rsid w:val="00371A3F"/>
    <w:rsid w:val="003727A4"/>
    <w:rsid w:val="00372E82"/>
    <w:rsid w:val="00372F10"/>
    <w:rsid w:val="003737FC"/>
    <w:rsid w:val="003742EA"/>
    <w:rsid w:val="00374713"/>
    <w:rsid w:val="00376969"/>
    <w:rsid w:val="00376CA5"/>
    <w:rsid w:val="00377EA4"/>
    <w:rsid w:val="00377FD3"/>
    <w:rsid w:val="0038081E"/>
    <w:rsid w:val="00380ADB"/>
    <w:rsid w:val="003810DA"/>
    <w:rsid w:val="00381C25"/>
    <w:rsid w:val="00383A95"/>
    <w:rsid w:val="00383AE6"/>
    <w:rsid w:val="00383C60"/>
    <w:rsid w:val="00384672"/>
    <w:rsid w:val="003848C2"/>
    <w:rsid w:val="00385541"/>
    <w:rsid w:val="0038678F"/>
    <w:rsid w:val="00386EC4"/>
    <w:rsid w:val="00386EF3"/>
    <w:rsid w:val="0038728D"/>
    <w:rsid w:val="00387DB2"/>
    <w:rsid w:val="003902C7"/>
    <w:rsid w:val="00390803"/>
    <w:rsid w:val="00390A79"/>
    <w:rsid w:val="00390F7B"/>
    <w:rsid w:val="0039100E"/>
    <w:rsid w:val="00391253"/>
    <w:rsid w:val="003920D7"/>
    <w:rsid w:val="00392964"/>
    <w:rsid w:val="00394022"/>
    <w:rsid w:val="003942B2"/>
    <w:rsid w:val="003944C4"/>
    <w:rsid w:val="0039694B"/>
    <w:rsid w:val="003972EB"/>
    <w:rsid w:val="003975E2"/>
    <w:rsid w:val="00397658"/>
    <w:rsid w:val="003A0504"/>
    <w:rsid w:val="003A0D4E"/>
    <w:rsid w:val="003A121B"/>
    <w:rsid w:val="003A1457"/>
    <w:rsid w:val="003A1977"/>
    <w:rsid w:val="003A2F10"/>
    <w:rsid w:val="003A35C4"/>
    <w:rsid w:val="003A40DA"/>
    <w:rsid w:val="003A4A74"/>
    <w:rsid w:val="003A4EEC"/>
    <w:rsid w:val="003A5143"/>
    <w:rsid w:val="003A5596"/>
    <w:rsid w:val="003A5A95"/>
    <w:rsid w:val="003A615F"/>
    <w:rsid w:val="003A6D73"/>
    <w:rsid w:val="003B0259"/>
    <w:rsid w:val="003B12CD"/>
    <w:rsid w:val="003B191D"/>
    <w:rsid w:val="003B19BA"/>
    <w:rsid w:val="003B1D09"/>
    <w:rsid w:val="003B2D51"/>
    <w:rsid w:val="003B2EC8"/>
    <w:rsid w:val="003B31CB"/>
    <w:rsid w:val="003B3471"/>
    <w:rsid w:val="003B3705"/>
    <w:rsid w:val="003B3A52"/>
    <w:rsid w:val="003B3C79"/>
    <w:rsid w:val="003B46DC"/>
    <w:rsid w:val="003B4D3A"/>
    <w:rsid w:val="003B631F"/>
    <w:rsid w:val="003B6417"/>
    <w:rsid w:val="003B6706"/>
    <w:rsid w:val="003B6A1B"/>
    <w:rsid w:val="003B6C4A"/>
    <w:rsid w:val="003B78DF"/>
    <w:rsid w:val="003C0B19"/>
    <w:rsid w:val="003C160E"/>
    <w:rsid w:val="003C408E"/>
    <w:rsid w:val="003C56F6"/>
    <w:rsid w:val="003C79CE"/>
    <w:rsid w:val="003C7D25"/>
    <w:rsid w:val="003D050A"/>
    <w:rsid w:val="003D0865"/>
    <w:rsid w:val="003D0A08"/>
    <w:rsid w:val="003D2084"/>
    <w:rsid w:val="003D256D"/>
    <w:rsid w:val="003D364A"/>
    <w:rsid w:val="003D37F2"/>
    <w:rsid w:val="003D39AC"/>
    <w:rsid w:val="003D4579"/>
    <w:rsid w:val="003D5ACB"/>
    <w:rsid w:val="003D69EC"/>
    <w:rsid w:val="003D6C80"/>
    <w:rsid w:val="003D7A03"/>
    <w:rsid w:val="003D7EBF"/>
    <w:rsid w:val="003E07B0"/>
    <w:rsid w:val="003E2022"/>
    <w:rsid w:val="003E2CD2"/>
    <w:rsid w:val="003E2E8B"/>
    <w:rsid w:val="003E3B61"/>
    <w:rsid w:val="003E3D92"/>
    <w:rsid w:val="003E3E80"/>
    <w:rsid w:val="003E4824"/>
    <w:rsid w:val="003E4C36"/>
    <w:rsid w:val="003E50A4"/>
    <w:rsid w:val="003E5C80"/>
    <w:rsid w:val="003E5F96"/>
    <w:rsid w:val="003E6675"/>
    <w:rsid w:val="003E6911"/>
    <w:rsid w:val="003E741A"/>
    <w:rsid w:val="003E7C34"/>
    <w:rsid w:val="003E7F3F"/>
    <w:rsid w:val="003F07B9"/>
    <w:rsid w:val="003F118B"/>
    <w:rsid w:val="003F1AD0"/>
    <w:rsid w:val="003F1C77"/>
    <w:rsid w:val="003F2699"/>
    <w:rsid w:val="003F2AE2"/>
    <w:rsid w:val="003F3D8E"/>
    <w:rsid w:val="003F4187"/>
    <w:rsid w:val="003F52FC"/>
    <w:rsid w:val="003F6BE2"/>
    <w:rsid w:val="003F7280"/>
    <w:rsid w:val="00400A4F"/>
    <w:rsid w:val="00400CF7"/>
    <w:rsid w:val="00402D9B"/>
    <w:rsid w:val="004031D4"/>
    <w:rsid w:val="00403205"/>
    <w:rsid w:val="00403524"/>
    <w:rsid w:val="00403E97"/>
    <w:rsid w:val="00403ECD"/>
    <w:rsid w:val="004049A6"/>
    <w:rsid w:val="00405ED8"/>
    <w:rsid w:val="0040708B"/>
    <w:rsid w:val="004071B7"/>
    <w:rsid w:val="004078DC"/>
    <w:rsid w:val="00410D09"/>
    <w:rsid w:val="004121E8"/>
    <w:rsid w:val="00412432"/>
    <w:rsid w:val="00412D8D"/>
    <w:rsid w:val="004138C5"/>
    <w:rsid w:val="00413E0C"/>
    <w:rsid w:val="00413E98"/>
    <w:rsid w:val="00414086"/>
    <w:rsid w:val="004140F3"/>
    <w:rsid w:val="00414252"/>
    <w:rsid w:val="004142DC"/>
    <w:rsid w:val="0041477B"/>
    <w:rsid w:val="004158F9"/>
    <w:rsid w:val="004159DF"/>
    <w:rsid w:val="0041647C"/>
    <w:rsid w:val="004171A8"/>
    <w:rsid w:val="00417AF6"/>
    <w:rsid w:val="00417DEC"/>
    <w:rsid w:val="00420870"/>
    <w:rsid w:val="00420C05"/>
    <w:rsid w:val="004223A2"/>
    <w:rsid w:val="004233A1"/>
    <w:rsid w:val="00423724"/>
    <w:rsid w:val="00423753"/>
    <w:rsid w:val="004239BC"/>
    <w:rsid w:val="00424A81"/>
    <w:rsid w:val="0042574C"/>
    <w:rsid w:val="00426431"/>
    <w:rsid w:val="00427139"/>
    <w:rsid w:val="004272E4"/>
    <w:rsid w:val="0042736C"/>
    <w:rsid w:val="00427923"/>
    <w:rsid w:val="00427C21"/>
    <w:rsid w:val="004303BC"/>
    <w:rsid w:val="00430964"/>
    <w:rsid w:val="00430A87"/>
    <w:rsid w:val="00430B90"/>
    <w:rsid w:val="00430E21"/>
    <w:rsid w:val="00430E3C"/>
    <w:rsid w:val="00431741"/>
    <w:rsid w:val="00432410"/>
    <w:rsid w:val="00432FB8"/>
    <w:rsid w:val="00432FC8"/>
    <w:rsid w:val="004332AD"/>
    <w:rsid w:val="00434460"/>
    <w:rsid w:val="00434CAB"/>
    <w:rsid w:val="00434FCA"/>
    <w:rsid w:val="0043541E"/>
    <w:rsid w:val="00435EA0"/>
    <w:rsid w:val="00440106"/>
    <w:rsid w:val="00442641"/>
    <w:rsid w:val="00443154"/>
    <w:rsid w:val="00443274"/>
    <w:rsid w:val="00443B93"/>
    <w:rsid w:val="00444385"/>
    <w:rsid w:val="00444E14"/>
    <w:rsid w:val="004512E8"/>
    <w:rsid w:val="00452090"/>
    <w:rsid w:val="00452E19"/>
    <w:rsid w:val="00453172"/>
    <w:rsid w:val="00453DD9"/>
    <w:rsid w:val="00456FAB"/>
    <w:rsid w:val="0045795B"/>
    <w:rsid w:val="0046316F"/>
    <w:rsid w:val="00463622"/>
    <w:rsid w:val="00464229"/>
    <w:rsid w:val="0046490A"/>
    <w:rsid w:val="00464B2A"/>
    <w:rsid w:val="00464DFD"/>
    <w:rsid w:val="004661C0"/>
    <w:rsid w:val="00466569"/>
    <w:rsid w:val="00466EAD"/>
    <w:rsid w:val="00470279"/>
    <w:rsid w:val="004702B4"/>
    <w:rsid w:val="00471AB2"/>
    <w:rsid w:val="004748C4"/>
    <w:rsid w:val="004772FB"/>
    <w:rsid w:val="00480AEE"/>
    <w:rsid w:val="00482906"/>
    <w:rsid w:val="00482EDC"/>
    <w:rsid w:val="004832E6"/>
    <w:rsid w:val="0048356A"/>
    <w:rsid w:val="0048680A"/>
    <w:rsid w:val="0048758F"/>
    <w:rsid w:val="004879E8"/>
    <w:rsid w:val="00491C63"/>
    <w:rsid w:val="00492140"/>
    <w:rsid w:val="0049256D"/>
    <w:rsid w:val="00493524"/>
    <w:rsid w:val="0049361B"/>
    <w:rsid w:val="00494015"/>
    <w:rsid w:val="00494383"/>
    <w:rsid w:val="004949B7"/>
    <w:rsid w:val="0049504B"/>
    <w:rsid w:val="00495593"/>
    <w:rsid w:val="00495B84"/>
    <w:rsid w:val="0049689A"/>
    <w:rsid w:val="00496BE8"/>
    <w:rsid w:val="00496E2F"/>
    <w:rsid w:val="00497B15"/>
    <w:rsid w:val="004A0362"/>
    <w:rsid w:val="004A07A0"/>
    <w:rsid w:val="004A09D0"/>
    <w:rsid w:val="004A1187"/>
    <w:rsid w:val="004A2152"/>
    <w:rsid w:val="004A2323"/>
    <w:rsid w:val="004A2EA1"/>
    <w:rsid w:val="004A3052"/>
    <w:rsid w:val="004A3153"/>
    <w:rsid w:val="004A3E10"/>
    <w:rsid w:val="004A4E9D"/>
    <w:rsid w:val="004A5781"/>
    <w:rsid w:val="004A58AE"/>
    <w:rsid w:val="004A5907"/>
    <w:rsid w:val="004A6144"/>
    <w:rsid w:val="004A6EDC"/>
    <w:rsid w:val="004B1011"/>
    <w:rsid w:val="004B31AC"/>
    <w:rsid w:val="004B3A27"/>
    <w:rsid w:val="004B464B"/>
    <w:rsid w:val="004B4FDF"/>
    <w:rsid w:val="004B4FEF"/>
    <w:rsid w:val="004B63FF"/>
    <w:rsid w:val="004B6457"/>
    <w:rsid w:val="004B6DA7"/>
    <w:rsid w:val="004B7CDF"/>
    <w:rsid w:val="004C0F3B"/>
    <w:rsid w:val="004C103C"/>
    <w:rsid w:val="004C1413"/>
    <w:rsid w:val="004C155F"/>
    <w:rsid w:val="004C279C"/>
    <w:rsid w:val="004C47E2"/>
    <w:rsid w:val="004C4D1D"/>
    <w:rsid w:val="004C565F"/>
    <w:rsid w:val="004C5AF1"/>
    <w:rsid w:val="004C5F8E"/>
    <w:rsid w:val="004C64BF"/>
    <w:rsid w:val="004C66D4"/>
    <w:rsid w:val="004D054F"/>
    <w:rsid w:val="004D0573"/>
    <w:rsid w:val="004D07B4"/>
    <w:rsid w:val="004D2AF5"/>
    <w:rsid w:val="004D30E0"/>
    <w:rsid w:val="004D3183"/>
    <w:rsid w:val="004D40B6"/>
    <w:rsid w:val="004D41B6"/>
    <w:rsid w:val="004D4205"/>
    <w:rsid w:val="004D4A1C"/>
    <w:rsid w:val="004D51E5"/>
    <w:rsid w:val="004D5D6C"/>
    <w:rsid w:val="004D67CE"/>
    <w:rsid w:val="004D7D0E"/>
    <w:rsid w:val="004E0923"/>
    <w:rsid w:val="004E0D18"/>
    <w:rsid w:val="004E13BA"/>
    <w:rsid w:val="004E1973"/>
    <w:rsid w:val="004E1D91"/>
    <w:rsid w:val="004E39A2"/>
    <w:rsid w:val="004E54E6"/>
    <w:rsid w:val="004E796F"/>
    <w:rsid w:val="004E7F8A"/>
    <w:rsid w:val="004F02E7"/>
    <w:rsid w:val="004F1F57"/>
    <w:rsid w:val="004F291E"/>
    <w:rsid w:val="004F32F1"/>
    <w:rsid w:val="004F4E59"/>
    <w:rsid w:val="004F5234"/>
    <w:rsid w:val="004F5761"/>
    <w:rsid w:val="004F5B91"/>
    <w:rsid w:val="004F5BDD"/>
    <w:rsid w:val="00500359"/>
    <w:rsid w:val="00502AF9"/>
    <w:rsid w:val="00502CB0"/>
    <w:rsid w:val="00502DCA"/>
    <w:rsid w:val="0050354C"/>
    <w:rsid w:val="00504032"/>
    <w:rsid w:val="0050437C"/>
    <w:rsid w:val="0050495A"/>
    <w:rsid w:val="00504CF6"/>
    <w:rsid w:val="005059A7"/>
    <w:rsid w:val="00505FA0"/>
    <w:rsid w:val="00506506"/>
    <w:rsid w:val="0050761C"/>
    <w:rsid w:val="00507AA8"/>
    <w:rsid w:val="00507F51"/>
    <w:rsid w:val="00511C36"/>
    <w:rsid w:val="00512706"/>
    <w:rsid w:val="00514649"/>
    <w:rsid w:val="00515122"/>
    <w:rsid w:val="00515404"/>
    <w:rsid w:val="00515C3E"/>
    <w:rsid w:val="005171CF"/>
    <w:rsid w:val="00517AA8"/>
    <w:rsid w:val="00517B0D"/>
    <w:rsid w:val="0052119A"/>
    <w:rsid w:val="0052147D"/>
    <w:rsid w:val="00521640"/>
    <w:rsid w:val="00521913"/>
    <w:rsid w:val="005221F2"/>
    <w:rsid w:val="00522918"/>
    <w:rsid w:val="00522FEC"/>
    <w:rsid w:val="0052373B"/>
    <w:rsid w:val="00523A3F"/>
    <w:rsid w:val="00523C90"/>
    <w:rsid w:val="00524199"/>
    <w:rsid w:val="00524C19"/>
    <w:rsid w:val="005254F0"/>
    <w:rsid w:val="00525D26"/>
    <w:rsid w:val="00525FDE"/>
    <w:rsid w:val="0052607D"/>
    <w:rsid w:val="0052673F"/>
    <w:rsid w:val="00526869"/>
    <w:rsid w:val="00526ADA"/>
    <w:rsid w:val="00527A7D"/>
    <w:rsid w:val="005306F8"/>
    <w:rsid w:val="0053155A"/>
    <w:rsid w:val="00533E54"/>
    <w:rsid w:val="005340F2"/>
    <w:rsid w:val="005350E4"/>
    <w:rsid w:val="00535408"/>
    <w:rsid w:val="0053551F"/>
    <w:rsid w:val="005367C8"/>
    <w:rsid w:val="00536A5A"/>
    <w:rsid w:val="00536CC1"/>
    <w:rsid w:val="00537105"/>
    <w:rsid w:val="00537218"/>
    <w:rsid w:val="0053765E"/>
    <w:rsid w:val="00537CBD"/>
    <w:rsid w:val="00537F15"/>
    <w:rsid w:val="005407E5"/>
    <w:rsid w:val="00541E56"/>
    <w:rsid w:val="005421E3"/>
    <w:rsid w:val="00544F0C"/>
    <w:rsid w:val="0055163B"/>
    <w:rsid w:val="005537BC"/>
    <w:rsid w:val="00554619"/>
    <w:rsid w:val="00555D8D"/>
    <w:rsid w:val="00555EB6"/>
    <w:rsid w:val="00556784"/>
    <w:rsid w:val="00557239"/>
    <w:rsid w:val="00557B9F"/>
    <w:rsid w:val="0056165E"/>
    <w:rsid w:val="00561C5F"/>
    <w:rsid w:val="005636E3"/>
    <w:rsid w:val="00564518"/>
    <w:rsid w:val="005650B0"/>
    <w:rsid w:val="00565632"/>
    <w:rsid w:val="00565BB6"/>
    <w:rsid w:val="00567C92"/>
    <w:rsid w:val="00570247"/>
    <w:rsid w:val="00570F07"/>
    <w:rsid w:val="00572244"/>
    <w:rsid w:val="00573195"/>
    <w:rsid w:val="00574117"/>
    <w:rsid w:val="005744CF"/>
    <w:rsid w:val="005756EA"/>
    <w:rsid w:val="005761DF"/>
    <w:rsid w:val="00576266"/>
    <w:rsid w:val="00577F78"/>
    <w:rsid w:val="00580286"/>
    <w:rsid w:val="00581F14"/>
    <w:rsid w:val="005825C1"/>
    <w:rsid w:val="005828A0"/>
    <w:rsid w:val="005849B2"/>
    <w:rsid w:val="00585821"/>
    <w:rsid w:val="005858B6"/>
    <w:rsid w:val="005860BF"/>
    <w:rsid w:val="00586139"/>
    <w:rsid w:val="005864EF"/>
    <w:rsid w:val="0058689A"/>
    <w:rsid w:val="00586B91"/>
    <w:rsid w:val="0058722C"/>
    <w:rsid w:val="00587239"/>
    <w:rsid w:val="00587D36"/>
    <w:rsid w:val="00587F48"/>
    <w:rsid w:val="0059026C"/>
    <w:rsid w:val="00590AC3"/>
    <w:rsid w:val="00591A27"/>
    <w:rsid w:val="0059257A"/>
    <w:rsid w:val="005931B0"/>
    <w:rsid w:val="005934C3"/>
    <w:rsid w:val="0059351B"/>
    <w:rsid w:val="00593695"/>
    <w:rsid w:val="00594EA3"/>
    <w:rsid w:val="005951F8"/>
    <w:rsid w:val="0059560E"/>
    <w:rsid w:val="0059572C"/>
    <w:rsid w:val="005A02F8"/>
    <w:rsid w:val="005A0BE8"/>
    <w:rsid w:val="005A1381"/>
    <w:rsid w:val="005A1616"/>
    <w:rsid w:val="005A1ACA"/>
    <w:rsid w:val="005A1CBC"/>
    <w:rsid w:val="005A3B74"/>
    <w:rsid w:val="005A3C85"/>
    <w:rsid w:val="005A4995"/>
    <w:rsid w:val="005A4B67"/>
    <w:rsid w:val="005A515B"/>
    <w:rsid w:val="005A601F"/>
    <w:rsid w:val="005A6232"/>
    <w:rsid w:val="005A62E8"/>
    <w:rsid w:val="005A73A7"/>
    <w:rsid w:val="005B02B7"/>
    <w:rsid w:val="005B0A95"/>
    <w:rsid w:val="005B0B93"/>
    <w:rsid w:val="005B17A9"/>
    <w:rsid w:val="005B2126"/>
    <w:rsid w:val="005B3E53"/>
    <w:rsid w:val="005B44C6"/>
    <w:rsid w:val="005B4734"/>
    <w:rsid w:val="005B4CAC"/>
    <w:rsid w:val="005B4D95"/>
    <w:rsid w:val="005B54B8"/>
    <w:rsid w:val="005B5A11"/>
    <w:rsid w:val="005B5B39"/>
    <w:rsid w:val="005B72C9"/>
    <w:rsid w:val="005C1203"/>
    <w:rsid w:val="005C16C4"/>
    <w:rsid w:val="005C1F11"/>
    <w:rsid w:val="005C2C32"/>
    <w:rsid w:val="005C3798"/>
    <w:rsid w:val="005C3C3E"/>
    <w:rsid w:val="005C514B"/>
    <w:rsid w:val="005C5BE8"/>
    <w:rsid w:val="005C5C2F"/>
    <w:rsid w:val="005C6246"/>
    <w:rsid w:val="005C6764"/>
    <w:rsid w:val="005C6F40"/>
    <w:rsid w:val="005D08F1"/>
    <w:rsid w:val="005D0FFC"/>
    <w:rsid w:val="005D23A6"/>
    <w:rsid w:val="005D24C1"/>
    <w:rsid w:val="005D290E"/>
    <w:rsid w:val="005D3500"/>
    <w:rsid w:val="005D35DC"/>
    <w:rsid w:val="005D3C96"/>
    <w:rsid w:val="005D434A"/>
    <w:rsid w:val="005D48D4"/>
    <w:rsid w:val="005D49F8"/>
    <w:rsid w:val="005D4B6D"/>
    <w:rsid w:val="005D4E80"/>
    <w:rsid w:val="005D5A85"/>
    <w:rsid w:val="005D6CBD"/>
    <w:rsid w:val="005D76BA"/>
    <w:rsid w:val="005E03AB"/>
    <w:rsid w:val="005E1322"/>
    <w:rsid w:val="005E132A"/>
    <w:rsid w:val="005E1AAB"/>
    <w:rsid w:val="005E1D73"/>
    <w:rsid w:val="005E376F"/>
    <w:rsid w:val="005E3CD0"/>
    <w:rsid w:val="005E673E"/>
    <w:rsid w:val="005E731C"/>
    <w:rsid w:val="005E738D"/>
    <w:rsid w:val="005E7903"/>
    <w:rsid w:val="005E7ED0"/>
    <w:rsid w:val="005E7EDE"/>
    <w:rsid w:val="005F2E82"/>
    <w:rsid w:val="005F327D"/>
    <w:rsid w:val="005F5B02"/>
    <w:rsid w:val="005F64AA"/>
    <w:rsid w:val="005F6A7A"/>
    <w:rsid w:val="005F6FEA"/>
    <w:rsid w:val="005F7DAF"/>
    <w:rsid w:val="006002C9"/>
    <w:rsid w:val="0060165B"/>
    <w:rsid w:val="00601C74"/>
    <w:rsid w:val="00602FE2"/>
    <w:rsid w:val="00603207"/>
    <w:rsid w:val="006038A9"/>
    <w:rsid w:val="00604604"/>
    <w:rsid w:val="006055A2"/>
    <w:rsid w:val="00605CC0"/>
    <w:rsid w:val="006064CC"/>
    <w:rsid w:val="00606642"/>
    <w:rsid w:val="0060666A"/>
    <w:rsid w:val="00606D6A"/>
    <w:rsid w:val="0060762F"/>
    <w:rsid w:val="0061008E"/>
    <w:rsid w:val="00610D25"/>
    <w:rsid w:val="00610F70"/>
    <w:rsid w:val="006116E2"/>
    <w:rsid w:val="006118A9"/>
    <w:rsid w:val="0061224A"/>
    <w:rsid w:val="00612356"/>
    <w:rsid w:val="0061273B"/>
    <w:rsid w:val="0061282B"/>
    <w:rsid w:val="006135B2"/>
    <w:rsid w:val="00614EB1"/>
    <w:rsid w:val="00615447"/>
    <w:rsid w:val="006172FD"/>
    <w:rsid w:val="00617325"/>
    <w:rsid w:val="00617B7A"/>
    <w:rsid w:val="00620E34"/>
    <w:rsid w:val="00621481"/>
    <w:rsid w:val="00622C21"/>
    <w:rsid w:val="00624ABB"/>
    <w:rsid w:val="00624F0F"/>
    <w:rsid w:val="0062598E"/>
    <w:rsid w:val="00625FEC"/>
    <w:rsid w:val="00626805"/>
    <w:rsid w:val="00627336"/>
    <w:rsid w:val="00627373"/>
    <w:rsid w:val="006273D5"/>
    <w:rsid w:val="006313FB"/>
    <w:rsid w:val="00631FA7"/>
    <w:rsid w:val="0063343F"/>
    <w:rsid w:val="00633E0F"/>
    <w:rsid w:val="00633FAB"/>
    <w:rsid w:val="0063436B"/>
    <w:rsid w:val="00635795"/>
    <w:rsid w:val="00635BA5"/>
    <w:rsid w:val="00635C73"/>
    <w:rsid w:val="00637150"/>
    <w:rsid w:val="00637323"/>
    <w:rsid w:val="00637F18"/>
    <w:rsid w:val="006402FD"/>
    <w:rsid w:val="00640EF2"/>
    <w:rsid w:val="00640FDD"/>
    <w:rsid w:val="00640FE6"/>
    <w:rsid w:val="0064495F"/>
    <w:rsid w:val="006454BC"/>
    <w:rsid w:val="00647254"/>
    <w:rsid w:val="006472BE"/>
    <w:rsid w:val="006478E2"/>
    <w:rsid w:val="00650D56"/>
    <w:rsid w:val="0065164F"/>
    <w:rsid w:val="00651EA6"/>
    <w:rsid w:val="00652B67"/>
    <w:rsid w:val="00652C09"/>
    <w:rsid w:val="00652E03"/>
    <w:rsid w:val="0065481A"/>
    <w:rsid w:val="00654CFC"/>
    <w:rsid w:val="0065557B"/>
    <w:rsid w:val="006558B8"/>
    <w:rsid w:val="00656292"/>
    <w:rsid w:val="00656C8E"/>
    <w:rsid w:val="006578C2"/>
    <w:rsid w:val="0066024D"/>
    <w:rsid w:val="006603DD"/>
    <w:rsid w:val="006618B7"/>
    <w:rsid w:val="00662877"/>
    <w:rsid w:val="00662D8F"/>
    <w:rsid w:val="00663F2D"/>
    <w:rsid w:val="006640D8"/>
    <w:rsid w:val="0066581A"/>
    <w:rsid w:val="00666346"/>
    <w:rsid w:val="00666591"/>
    <w:rsid w:val="00666681"/>
    <w:rsid w:val="0067015C"/>
    <w:rsid w:val="00671F2B"/>
    <w:rsid w:val="006727C4"/>
    <w:rsid w:val="00672B17"/>
    <w:rsid w:val="00672C7B"/>
    <w:rsid w:val="00674A18"/>
    <w:rsid w:val="00674B13"/>
    <w:rsid w:val="00675AA7"/>
    <w:rsid w:val="00675B85"/>
    <w:rsid w:val="00675ED1"/>
    <w:rsid w:val="00680347"/>
    <w:rsid w:val="00680869"/>
    <w:rsid w:val="00681C05"/>
    <w:rsid w:val="006829FC"/>
    <w:rsid w:val="00682B89"/>
    <w:rsid w:val="00683282"/>
    <w:rsid w:val="0068390B"/>
    <w:rsid w:val="0068427C"/>
    <w:rsid w:val="006853D1"/>
    <w:rsid w:val="00687A1E"/>
    <w:rsid w:val="00690169"/>
    <w:rsid w:val="00690412"/>
    <w:rsid w:val="006915B5"/>
    <w:rsid w:val="00692637"/>
    <w:rsid w:val="00692CB4"/>
    <w:rsid w:val="006934F6"/>
    <w:rsid w:val="00693AE4"/>
    <w:rsid w:val="00693D87"/>
    <w:rsid w:val="00693F8F"/>
    <w:rsid w:val="00694313"/>
    <w:rsid w:val="0069480F"/>
    <w:rsid w:val="006952A6"/>
    <w:rsid w:val="0069564F"/>
    <w:rsid w:val="006969C3"/>
    <w:rsid w:val="006979AA"/>
    <w:rsid w:val="00697F7E"/>
    <w:rsid w:val="00697FEE"/>
    <w:rsid w:val="006A0001"/>
    <w:rsid w:val="006A01AD"/>
    <w:rsid w:val="006A1593"/>
    <w:rsid w:val="006A1638"/>
    <w:rsid w:val="006A168E"/>
    <w:rsid w:val="006A26E7"/>
    <w:rsid w:val="006A2920"/>
    <w:rsid w:val="006A45AC"/>
    <w:rsid w:val="006A4AC1"/>
    <w:rsid w:val="006A527D"/>
    <w:rsid w:val="006A6D2C"/>
    <w:rsid w:val="006A7FCB"/>
    <w:rsid w:val="006B02D3"/>
    <w:rsid w:val="006B0883"/>
    <w:rsid w:val="006B0B53"/>
    <w:rsid w:val="006B215A"/>
    <w:rsid w:val="006B252D"/>
    <w:rsid w:val="006B28CE"/>
    <w:rsid w:val="006B290D"/>
    <w:rsid w:val="006B3320"/>
    <w:rsid w:val="006B5B29"/>
    <w:rsid w:val="006B634D"/>
    <w:rsid w:val="006B6B3E"/>
    <w:rsid w:val="006B789C"/>
    <w:rsid w:val="006C1601"/>
    <w:rsid w:val="006C31C1"/>
    <w:rsid w:val="006C3BC2"/>
    <w:rsid w:val="006C656E"/>
    <w:rsid w:val="006C68ED"/>
    <w:rsid w:val="006C785F"/>
    <w:rsid w:val="006D0B9F"/>
    <w:rsid w:val="006D12A9"/>
    <w:rsid w:val="006D3BA9"/>
    <w:rsid w:val="006D4F93"/>
    <w:rsid w:val="006D56C1"/>
    <w:rsid w:val="006D65F7"/>
    <w:rsid w:val="006D6AF7"/>
    <w:rsid w:val="006E19C8"/>
    <w:rsid w:val="006E1D38"/>
    <w:rsid w:val="006E30C3"/>
    <w:rsid w:val="006E39C1"/>
    <w:rsid w:val="006E3C2B"/>
    <w:rsid w:val="006E3DF2"/>
    <w:rsid w:val="006E50B1"/>
    <w:rsid w:val="006E5489"/>
    <w:rsid w:val="006E7227"/>
    <w:rsid w:val="006E7C3E"/>
    <w:rsid w:val="006E7E61"/>
    <w:rsid w:val="006F0093"/>
    <w:rsid w:val="006F067F"/>
    <w:rsid w:val="006F177F"/>
    <w:rsid w:val="006F1A0B"/>
    <w:rsid w:val="006F2805"/>
    <w:rsid w:val="006F2EEF"/>
    <w:rsid w:val="006F39C7"/>
    <w:rsid w:val="006F3D79"/>
    <w:rsid w:val="006F467C"/>
    <w:rsid w:val="006F4E3A"/>
    <w:rsid w:val="006F5692"/>
    <w:rsid w:val="006F6CAB"/>
    <w:rsid w:val="007000F6"/>
    <w:rsid w:val="0070108B"/>
    <w:rsid w:val="0070348D"/>
    <w:rsid w:val="007034DC"/>
    <w:rsid w:val="00703F4E"/>
    <w:rsid w:val="007052EF"/>
    <w:rsid w:val="00705476"/>
    <w:rsid w:val="00705C1F"/>
    <w:rsid w:val="00706C05"/>
    <w:rsid w:val="0070705A"/>
    <w:rsid w:val="0070710D"/>
    <w:rsid w:val="00707FC3"/>
    <w:rsid w:val="00710403"/>
    <w:rsid w:val="00710A79"/>
    <w:rsid w:val="0071168F"/>
    <w:rsid w:val="00712600"/>
    <w:rsid w:val="00712A19"/>
    <w:rsid w:val="00713680"/>
    <w:rsid w:val="007143A5"/>
    <w:rsid w:val="00715BCE"/>
    <w:rsid w:val="00715C79"/>
    <w:rsid w:val="00721062"/>
    <w:rsid w:val="00722ABE"/>
    <w:rsid w:val="00722D6E"/>
    <w:rsid w:val="0072370D"/>
    <w:rsid w:val="00723AFC"/>
    <w:rsid w:val="00723E11"/>
    <w:rsid w:val="0072400A"/>
    <w:rsid w:val="00724312"/>
    <w:rsid w:val="007248FA"/>
    <w:rsid w:val="0072619A"/>
    <w:rsid w:val="0072650F"/>
    <w:rsid w:val="00726FEE"/>
    <w:rsid w:val="0072794A"/>
    <w:rsid w:val="00727E4F"/>
    <w:rsid w:val="00730070"/>
    <w:rsid w:val="007308DE"/>
    <w:rsid w:val="00730B2E"/>
    <w:rsid w:val="00731387"/>
    <w:rsid w:val="007316B7"/>
    <w:rsid w:val="0073182E"/>
    <w:rsid w:val="00736EB4"/>
    <w:rsid w:val="007379CF"/>
    <w:rsid w:val="00740687"/>
    <w:rsid w:val="00741797"/>
    <w:rsid w:val="007454E7"/>
    <w:rsid w:val="00746B64"/>
    <w:rsid w:val="00746EC3"/>
    <w:rsid w:val="00747C6D"/>
    <w:rsid w:val="00747F24"/>
    <w:rsid w:val="007502FA"/>
    <w:rsid w:val="00751377"/>
    <w:rsid w:val="00751B31"/>
    <w:rsid w:val="00752BBB"/>
    <w:rsid w:val="00757107"/>
    <w:rsid w:val="00757A81"/>
    <w:rsid w:val="00757EDC"/>
    <w:rsid w:val="00757FEF"/>
    <w:rsid w:val="00760D40"/>
    <w:rsid w:val="007618C0"/>
    <w:rsid w:val="00761C13"/>
    <w:rsid w:val="00761CFB"/>
    <w:rsid w:val="007620F5"/>
    <w:rsid w:val="00763C86"/>
    <w:rsid w:val="00764FA4"/>
    <w:rsid w:val="007661C8"/>
    <w:rsid w:val="007664F1"/>
    <w:rsid w:val="007678E1"/>
    <w:rsid w:val="00770A49"/>
    <w:rsid w:val="00770D31"/>
    <w:rsid w:val="00770DF7"/>
    <w:rsid w:val="007711F7"/>
    <w:rsid w:val="00771B58"/>
    <w:rsid w:val="00771D57"/>
    <w:rsid w:val="00772081"/>
    <w:rsid w:val="007721E8"/>
    <w:rsid w:val="007722ED"/>
    <w:rsid w:val="00773DD1"/>
    <w:rsid w:val="007746C2"/>
    <w:rsid w:val="00774BE5"/>
    <w:rsid w:val="0077593C"/>
    <w:rsid w:val="007773EC"/>
    <w:rsid w:val="007776F9"/>
    <w:rsid w:val="007777F2"/>
    <w:rsid w:val="00777DCE"/>
    <w:rsid w:val="007836B2"/>
    <w:rsid w:val="00784CA2"/>
    <w:rsid w:val="00784E7A"/>
    <w:rsid w:val="00785CD2"/>
    <w:rsid w:val="0078640D"/>
    <w:rsid w:val="007867F5"/>
    <w:rsid w:val="00786B21"/>
    <w:rsid w:val="0078701D"/>
    <w:rsid w:val="00787F31"/>
    <w:rsid w:val="0079137F"/>
    <w:rsid w:val="00791C6E"/>
    <w:rsid w:val="00792E33"/>
    <w:rsid w:val="00795B2C"/>
    <w:rsid w:val="0079709B"/>
    <w:rsid w:val="007A068D"/>
    <w:rsid w:val="007A13E9"/>
    <w:rsid w:val="007A286B"/>
    <w:rsid w:val="007A3EA7"/>
    <w:rsid w:val="007A43D7"/>
    <w:rsid w:val="007A5BD2"/>
    <w:rsid w:val="007A60DF"/>
    <w:rsid w:val="007B057D"/>
    <w:rsid w:val="007B0585"/>
    <w:rsid w:val="007B1496"/>
    <w:rsid w:val="007B1C06"/>
    <w:rsid w:val="007B1F4B"/>
    <w:rsid w:val="007B2438"/>
    <w:rsid w:val="007B3479"/>
    <w:rsid w:val="007B36E0"/>
    <w:rsid w:val="007B4F2C"/>
    <w:rsid w:val="007B5B77"/>
    <w:rsid w:val="007B5D91"/>
    <w:rsid w:val="007B68B5"/>
    <w:rsid w:val="007B6BF3"/>
    <w:rsid w:val="007B6C1F"/>
    <w:rsid w:val="007B72F8"/>
    <w:rsid w:val="007C08F0"/>
    <w:rsid w:val="007C0D36"/>
    <w:rsid w:val="007C47CE"/>
    <w:rsid w:val="007C50C4"/>
    <w:rsid w:val="007C50E9"/>
    <w:rsid w:val="007C5E54"/>
    <w:rsid w:val="007C6347"/>
    <w:rsid w:val="007C6C1D"/>
    <w:rsid w:val="007C6F0D"/>
    <w:rsid w:val="007D0A0E"/>
    <w:rsid w:val="007D0B22"/>
    <w:rsid w:val="007D0E61"/>
    <w:rsid w:val="007D0F10"/>
    <w:rsid w:val="007D1079"/>
    <w:rsid w:val="007D128B"/>
    <w:rsid w:val="007D20DB"/>
    <w:rsid w:val="007D2320"/>
    <w:rsid w:val="007D36A2"/>
    <w:rsid w:val="007D39FF"/>
    <w:rsid w:val="007D3D53"/>
    <w:rsid w:val="007D52ED"/>
    <w:rsid w:val="007D6216"/>
    <w:rsid w:val="007D65D5"/>
    <w:rsid w:val="007D6DB6"/>
    <w:rsid w:val="007D7540"/>
    <w:rsid w:val="007D78C8"/>
    <w:rsid w:val="007D7F32"/>
    <w:rsid w:val="007E0658"/>
    <w:rsid w:val="007E0C61"/>
    <w:rsid w:val="007E0F6D"/>
    <w:rsid w:val="007E10CE"/>
    <w:rsid w:val="007E15A4"/>
    <w:rsid w:val="007E271A"/>
    <w:rsid w:val="007E2D7C"/>
    <w:rsid w:val="007E2DF4"/>
    <w:rsid w:val="007E3648"/>
    <w:rsid w:val="007E36EE"/>
    <w:rsid w:val="007E3BD9"/>
    <w:rsid w:val="007E442B"/>
    <w:rsid w:val="007E584B"/>
    <w:rsid w:val="007E5CF2"/>
    <w:rsid w:val="007E6435"/>
    <w:rsid w:val="007E70A0"/>
    <w:rsid w:val="007E7BFF"/>
    <w:rsid w:val="007E7E48"/>
    <w:rsid w:val="007F0858"/>
    <w:rsid w:val="007F0912"/>
    <w:rsid w:val="007F0BEE"/>
    <w:rsid w:val="007F267B"/>
    <w:rsid w:val="007F633B"/>
    <w:rsid w:val="007F63AC"/>
    <w:rsid w:val="007F7243"/>
    <w:rsid w:val="007F7511"/>
    <w:rsid w:val="008003D5"/>
    <w:rsid w:val="008007B3"/>
    <w:rsid w:val="0080218A"/>
    <w:rsid w:val="0080249A"/>
    <w:rsid w:val="00802E02"/>
    <w:rsid w:val="00803AF6"/>
    <w:rsid w:val="008042AA"/>
    <w:rsid w:val="00804CAA"/>
    <w:rsid w:val="00804F04"/>
    <w:rsid w:val="008055B2"/>
    <w:rsid w:val="00805CFA"/>
    <w:rsid w:val="00805DBC"/>
    <w:rsid w:val="008063EB"/>
    <w:rsid w:val="008074BD"/>
    <w:rsid w:val="008104C2"/>
    <w:rsid w:val="00811589"/>
    <w:rsid w:val="00811843"/>
    <w:rsid w:val="00811CE3"/>
    <w:rsid w:val="00811DA9"/>
    <w:rsid w:val="00813936"/>
    <w:rsid w:val="00813D25"/>
    <w:rsid w:val="008175B4"/>
    <w:rsid w:val="008178ED"/>
    <w:rsid w:val="00821E1E"/>
    <w:rsid w:val="0082280D"/>
    <w:rsid w:val="00823C1A"/>
    <w:rsid w:val="0082474D"/>
    <w:rsid w:val="00826555"/>
    <w:rsid w:val="008265F7"/>
    <w:rsid w:val="008267CF"/>
    <w:rsid w:val="00827211"/>
    <w:rsid w:val="00827277"/>
    <w:rsid w:val="0083040A"/>
    <w:rsid w:val="00830562"/>
    <w:rsid w:val="00830E26"/>
    <w:rsid w:val="00831121"/>
    <w:rsid w:val="00831520"/>
    <w:rsid w:val="00831D86"/>
    <w:rsid w:val="00832147"/>
    <w:rsid w:val="00833074"/>
    <w:rsid w:val="008332DA"/>
    <w:rsid w:val="00833FE3"/>
    <w:rsid w:val="008358D3"/>
    <w:rsid w:val="00836AA7"/>
    <w:rsid w:val="0083741C"/>
    <w:rsid w:val="0083785C"/>
    <w:rsid w:val="008410E4"/>
    <w:rsid w:val="008412CC"/>
    <w:rsid w:val="0084131F"/>
    <w:rsid w:val="00841328"/>
    <w:rsid w:val="008414A7"/>
    <w:rsid w:val="0084161B"/>
    <w:rsid w:val="008429E0"/>
    <w:rsid w:val="00842F24"/>
    <w:rsid w:val="00842F5D"/>
    <w:rsid w:val="00844A1E"/>
    <w:rsid w:val="00844D43"/>
    <w:rsid w:val="0084541B"/>
    <w:rsid w:val="008456EE"/>
    <w:rsid w:val="00846024"/>
    <w:rsid w:val="0084729A"/>
    <w:rsid w:val="008479D3"/>
    <w:rsid w:val="00847AB9"/>
    <w:rsid w:val="00847B3F"/>
    <w:rsid w:val="00851713"/>
    <w:rsid w:val="008528F2"/>
    <w:rsid w:val="00853057"/>
    <w:rsid w:val="008536E9"/>
    <w:rsid w:val="00854B17"/>
    <w:rsid w:val="00855680"/>
    <w:rsid w:val="008600D0"/>
    <w:rsid w:val="0086019F"/>
    <w:rsid w:val="0086155C"/>
    <w:rsid w:val="008618AE"/>
    <w:rsid w:val="0086278E"/>
    <w:rsid w:val="0086328E"/>
    <w:rsid w:val="0086360A"/>
    <w:rsid w:val="008638A2"/>
    <w:rsid w:val="00863936"/>
    <w:rsid w:val="00864C8A"/>
    <w:rsid w:val="00865E62"/>
    <w:rsid w:val="00866A33"/>
    <w:rsid w:val="00870AB2"/>
    <w:rsid w:val="008710D6"/>
    <w:rsid w:val="0087148F"/>
    <w:rsid w:val="008714DF"/>
    <w:rsid w:val="00872BF1"/>
    <w:rsid w:val="00873A42"/>
    <w:rsid w:val="00873C6B"/>
    <w:rsid w:val="0087437D"/>
    <w:rsid w:val="0087469A"/>
    <w:rsid w:val="00874AD9"/>
    <w:rsid w:val="008768EF"/>
    <w:rsid w:val="0087762D"/>
    <w:rsid w:val="00877A43"/>
    <w:rsid w:val="00877BEA"/>
    <w:rsid w:val="00881ACC"/>
    <w:rsid w:val="00882350"/>
    <w:rsid w:val="00882420"/>
    <w:rsid w:val="00882D10"/>
    <w:rsid w:val="00883006"/>
    <w:rsid w:val="00884AB9"/>
    <w:rsid w:val="00884E01"/>
    <w:rsid w:val="0088593F"/>
    <w:rsid w:val="0088652C"/>
    <w:rsid w:val="00886903"/>
    <w:rsid w:val="00886B57"/>
    <w:rsid w:val="008870E7"/>
    <w:rsid w:val="0088756F"/>
    <w:rsid w:val="00890DD3"/>
    <w:rsid w:val="00892D54"/>
    <w:rsid w:val="00894556"/>
    <w:rsid w:val="00894BD2"/>
    <w:rsid w:val="00896205"/>
    <w:rsid w:val="00896A4F"/>
    <w:rsid w:val="008977E1"/>
    <w:rsid w:val="00897F1B"/>
    <w:rsid w:val="008A0353"/>
    <w:rsid w:val="008A0414"/>
    <w:rsid w:val="008A0CA1"/>
    <w:rsid w:val="008A1310"/>
    <w:rsid w:val="008A1602"/>
    <w:rsid w:val="008A1DB5"/>
    <w:rsid w:val="008A1F38"/>
    <w:rsid w:val="008A253D"/>
    <w:rsid w:val="008A29B0"/>
    <w:rsid w:val="008A4371"/>
    <w:rsid w:val="008A5814"/>
    <w:rsid w:val="008B07A7"/>
    <w:rsid w:val="008B14D2"/>
    <w:rsid w:val="008B1B79"/>
    <w:rsid w:val="008B22A4"/>
    <w:rsid w:val="008B22C3"/>
    <w:rsid w:val="008B334B"/>
    <w:rsid w:val="008B38D5"/>
    <w:rsid w:val="008B3AB2"/>
    <w:rsid w:val="008B445A"/>
    <w:rsid w:val="008B4BC6"/>
    <w:rsid w:val="008B4EA9"/>
    <w:rsid w:val="008B638A"/>
    <w:rsid w:val="008B653A"/>
    <w:rsid w:val="008B6E60"/>
    <w:rsid w:val="008B6E7E"/>
    <w:rsid w:val="008B79D3"/>
    <w:rsid w:val="008C00EF"/>
    <w:rsid w:val="008C1992"/>
    <w:rsid w:val="008C20C6"/>
    <w:rsid w:val="008C3205"/>
    <w:rsid w:val="008C366E"/>
    <w:rsid w:val="008C582D"/>
    <w:rsid w:val="008C60BD"/>
    <w:rsid w:val="008D0443"/>
    <w:rsid w:val="008D07A6"/>
    <w:rsid w:val="008D12E2"/>
    <w:rsid w:val="008D26B6"/>
    <w:rsid w:val="008D3899"/>
    <w:rsid w:val="008D41A5"/>
    <w:rsid w:val="008D4A1E"/>
    <w:rsid w:val="008D5C8E"/>
    <w:rsid w:val="008D63DD"/>
    <w:rsid w:val="008D682A"/>
    <w:rsid w:val="008D7BFE"/>
    <w:rsid w:val="008E0314"/>
    <w:rsid w:val="008E073B"/>
    <w:rsid w:val="008E07EE"/>
    <w:rsid w:val="008E08A8"/>
    <w:rsid w:val="008E0AD4"/>
    <w:rsid w:val="008E183A"/>
    <w:rsid w:val="008E1DB9"/>
    <w:rsid w:val="008E2EE2"/>
    <w:rsid w:val="008E3216"/>
    <w:rsid w:val="008E4326"/>
    <w:rsid w:val="008E5180"/>
    <w:rsid w:val="008E661A"/>
    <w:rsid w:val="008E6ADA"/>
    <w:rsid w:val="008E6C9A"/>
    <w:rsid w:val="008E77E7"/>
    <w:rsid w:val="008E7A9B"/>
    <w:rsid w:val="008F068E"/>
    <w:rsid w:val="008F1B2F"/>
    <w:rsid w:val="008F2133"/>
    <w:rsid w:val="008F3F70"/>
    <w:rsid w:val="008F6682"/>
    <w:rsid w:val="008F6ACB"/>
    <w:rsid w:val="008F7FE4"/>
    <w:rsid w:val="0090065D"/>
    <w:rsid w:val="00902821"/>
    <w:rsid w:val="00903A39"/>
    <w:rsid w:val="00903CD0"/>
    <w:rsid w:val="009053D2"/>
    <w:rsid w:val="00906794"/>
    <w:rsid w:val="00907C6C"/>
    <w:rsid w:val="00910F2C"/>
    <w:rsid w:val="00911B46"/>
    <w:rsid w:val="00911FE6"/>
    <w:rsid w:val="00912014"/>
    <w:rsid w:val="00912CB4"/>
    <w:rsid w:val="00913406"/>
    <w:rsid w:val="009155F7"/>
    <w:rsid w:val="009156CF"/>
    <w:rsid w:val="00915CBD"/>
    <w:rsid w:val="00915D94"/>
    <w:rsid w:val="00915DC8"/>
    <w:rsid w:val="00915EB3"/>
    <w:rsid w:val="00922262"/>
    <w:rsid w:val="009228D3"/>
    <w:rsid w:val="00923F14"/>
    <w:rsid w:val="00925D45"/>
    <w:rsid w:val="00926A24"/>
    <w:rsid w:val="00927BD5"/>
    <w:rsid w:val="00927F78"/>
    <w:rsid w:val="0093016E"/>
    <w:rsid w:val="0093081E"/>
    <w:rsid w:val="00930EEE"/>
    <w:rsid w:val="009311D2"/>
    <w:rsid w:val="009318DE"/>
    <w:rsid w:val="00931F47"/>
    <w:rsid w:val="00932C19"/>
    <w:rsid w:val="00932D01"/>
    <w:rsid w:val="009337DE"/>
    <w:rsid w:val="00933854"/>
    <w:rsid w:val="009346E2"/>
    <w:rsid w:val="00935908"/>
    <w:rsid w:val="009372BC"/>
    <w:rsid w:val="009407E5"/>
    <w:rsid w:val="009418DF"/>
    <w:rsid w:val="00941C25"/>
    <w:rsid w:val="00941F2A"/>
    <w:rsid w:val="009427EC"/>
    <w:rsid w:val="009438F9"/>
    <w:rsid w:val="00943C1B"/>
    <w:rsid w:val="00944457"/>
    <w:rsid w:val="00944574"/>
    <w:rsid w:val="009445FC"/>
    <w:rsid w:val="009446EB"/>
    <w:rsid w:val="00944C42"/>
    <w:rsid w:val="00945A0A"/>
    <w:rsid w:val="00946055"/>
    <w:rsid w:val="00947369"/>
    <w:rsid w:val="00947EA7"/>
    <w:rsid w:val="00947EDC"/>
    <w:rsid w:val="00951109"/>
    <w:rsid w:val="009513DC"/>
    <w:rsid w:val="0095169B"/>
    <w:rsid w:val="00952F67"/>
    <w:rsid w:val="00952F87"/>
    <w:rsid w:val="0095373A"/>
    <w:rsid w:val="00953D56"/>
    <w:rsid w:val="00955589"/>
    <w:rsid w:val="009555E9"/>
    <w:rsid w:val="00955BE2"/>
    <w:rsid w:val="00955DDE"/>
    <w:rsid w:val="009564F5"/>
    <w:rsid w:val="00957954"/>
    <w:rsid w:val="00960172"/>
    <w:rsid w:val="00961E89"/>
    <w:rsid w:val="00961FC1"/>
    <w:rsid w:val="00962013"/>
    <w:rsid w:val="00962B89"/>
    <w:rsid w:val="00964269"/>
    <w:rsid w:val="00964B4B"/>
    <w:rsid w:val="00965027"/>
    <w:rsid w:val="0096515D"/>
    <w:rsid w:val="009661E0"/>
    <w:rsid w:val="00966C09"/>
    <w:rsid w:val="009672B8"/>
    <w:rsid w:val="00967466"/>
    <w:rsid w:val="00967ACC"/>
    <w:rsid w:val="00970528"/>
    <w:rsid w:val="00971525"/>
    <w:rsid w:val="00971B2A"/>
    <w:rsid w:val="00972344"/>
    <w:rsid w:val="0097249F"/>
    <w:rsid w:val="0097332E"/>
    <w:rsid w:val="00973B22"/>
    <w:rsid w:val="00973CB4"/>
    <w:rsid w:val="009740F3"/>
    <w:rsid w:val="009744C2"/>
    <w:rsid w:val="0097621F"/>
    <w:rsid w:val="00981E21"/>
    <w:rsid w:val="0098205D"/>
    <w:rsid w:val="00982A99"/>
    <w:rsid w:val="00983ABF"/>
    <w:rsid w:val="00983BBD"/>
    <w:rsid w:val="00985F94"/>
    <w:rsid w:val="00986431"/>
    <w:rsid w:val="0098649B"/>
    <w:rsid w:val="00986AAF"/>
    <w:rsid w:val="009875AD"/>
    <w:rsid w:val="00990750"/>
    <w:rsid w:val="00990C4A"/>
    <w:rsid w:val="00990E27"/>
    <w:rsid w:val="00993E9F"/>
    <w:rsid w:val="00994B15"/>
    <w:rsid w:val="00994BFC"/>
    <w:rsid w:val="00994C88"/>
    <w:rsid w:val="00994F0C"/>
    <w:rsid w:val="009950A3"/>
    <w:rsid w:val="0099577C"/>
    <w:rsid w:val="00996AFB"/>
    <w:rsid w:val="00997036"/>
    <w:rsid w:val="00997A77"/>
    <w:rsid w:val="009A09A7"/>
    <w:rsid w:val="009A0DA9"/>
    <w:rsid w:val="009A0E34"/>
    <w:rsid w:val="009A1FB9"/>
    <w:rsid w:val="009A2716"/>
    <w:rsid w:val="009A2776"/>
    <w:rsid w:val="009A29F3"/>
    <w:rsid w:val="009A2EDA"/>
    <w:rsid w:val="009A3641"/>
    <w:rsid w:val="009A3E1D"/>
    <w:rsid w:val="009A5264"/>
    <w:rsid w:val="009A5298"/>
    <w:rsid w:val="009A5501"/>
    <w:rsid w:val="009A66E0"/>
    <w:rsid w:val="009A6F46"/>
    <w:rsid w:val="009A76EC"/>
    <w:rsid w:val="009B027A"/>
    <w:rsid w:val="009B0B09"/>
    <w:rsid w:val="009B140A"/>
    <w:rsid w:val="009B2287"/>
    <w:rsid w:val="009B2A29"/>
    <w:rsid w:val="009B4161"/>
    <w:rsid w:val="009B430B"/>
    <w:rsid w:val="009B52C8"/>
    <w:rsid w:val="009B56A7"/>
    <w:rsid w:val="009B7C13"/>
    <w:rsid w:val="009C01A5"/>
    <w:rsid w:val="009C05FE"/>
    <w:rsid w:val="009C0787"/>
    <w:rsid w:val="009C14DE"/>
    <w:rsid w:val="009C184C"/>
    <w:rsid w:val="009C1909"/>
    <w:rsid w:val="009C1D0F"/>
    <w:rsid w:val="009C1DBF"/>
    <w:rsid w:val="009C1FDD"/>
    <w:rsid w:val="009C2E86"/>
    <w:rsid w:val="009C3144"/>
    <w:rsid w:val="009C34FD"/>
    <w:rsid w:val="009C3898"/>
    <w:rsid w:val="009C49F1"/>
    <w:rsid w:val="009C5710"/>
    <w:rsid w:val="009C5BD8"/>
    <w:rsid w:val="009C5CDF"/>
    <w:rsid w:val="009C5ECC"/>
    <w:rsid w:val="009C7118"/>
    <w:rsid w:val="009C7EC8"/>
    <w:rsid w:val="009D0B23"/>
    <w:rsid w:val="009D0BB8"/>
    <w:rsid w:val="009D13B5"/>
    <w:rsid w:val="009D2919"/>
    <w:rsid w:val="009D2FF8"/>
    <w:rsid w:val="009D33A4"/>
    <w:rsid w:val="009D3F0B"/>
    <w:rsid w:val="009D4935"/>
    <w:rsid w:val="009D4E6A"/>
    <w:rsid w:val="009D5834"/>
    <w:rsid w:val="009D6065"/>
    <w:rsid w:val="009D7278"/>
    <w:rsid w:val="009D76DB"/>
    <w:rsid w:val="009E153A"/>
    <w:rsid w:val="009E1963"/>
    <w:rsid w:val="009E20C2"/>
    <w:rsid w:val="009E45EF"/>
    <w:rsid w:val="009E5B30"/>
    <w:rsid w:val="009E712C"/>
    <w:rsid w:val="009E78D1"/>
    <w:rsid w:val="009F0375"/>
    <w:rsid w:val="009F1ADA"/>
    <w:rsid w:val="009F1F89"/>
    <w:rsid w:val="009F27FB"/>
    <w:rsid w:val="009F280B"/>
    <w:rsid w:val="009F3122"/>
    <w:rsid w:val="009F32E2"/>
    <w:rsid w:val="009F5EA5"/>
    <w:rsid w:val="009F5ED0"/>
    <w:rsid w:val="009F62D4"/>
    <w:rsid w:val="009F670C"/>
    <w:rsid w:val="009F6E1B"/>
    <w:rsid w:val="009F7779"/>
    <w:rsid w:val="009F7885"/>
    <w:rsid w:val="00A02CAA"/>
    <w:rsid w:val="00A0328F"/>
    <w:rsid w:val="00A03FA1"/>
    <w:rsid w:val="00A04416"/>
    <w:rsid w:val="00A0490F"/>
    <w:rsid w:val="00A04F6D"/>
    <w:rsid w:val="00A0504C"/>
    <w:rsid w:val="00A06001"/>
    <w:rsid w:val="00A06273"/>
    <w:rsid w:val="00A0724B"/>
    <w:rsid w:val="00A0775D"/>
    <w:rsid w:val="00A078EA"/>
    <w:rsid w:val="00A118E8"/>
    <w:rsid w:val="00A12402"/>
    <w:rsid w:val="00A13B64"/>
    <w:rsid w:val="00A13E38"/>
    <w:rsid w:val="00A159F6"/>
    <w:rsid w:val="00A164ED"/>
    <w:rsid w:val="00A16A0D"/>
    <w:rsid w:val="00A207BE"/>
    <w:rsid w:val="00A20908"/>
    <w:rsid w:val="00A21344"/>
    <w:rsid w:val="00A213C3"/>
    <w:rsid w:val="00A224C4"/>
    <w:rsid w:val="00A22543"/>
    <w:rsid w:val="00A228A8"/>
    <w:rsid w:val="00A2581B"/>
    <w:rsid w:val="00A25BCC"/>
    <w:rsid w:val="00A2634B"/>
    <w:rsid w:val="00A30072"/>
    <w:rsid w:val="00A3038A"/>
    <w:rsid w:val="00A305BF"/>
    <w:rsid w:val="00A30872"/>
    <w:rsid w:val="00A30888"/>
    <w:rsid w:val="00A31366"/>
    <w:rsid w:val="00A328F8"/>
    <w:rsid w:val="00A32F1D"/>
    <w:rsid w:val="00A33418"/>
    <w:rsid w:val="00A33702"/>
    <w:rsid w:val="00A339E5"/>
    <w:rsid w:val="00A343F7"/>
    <w:rsid w:val="00A34F6E"/>
    <w:rsid w:val="00A35176"/>
    <w:rsid w:val="00A351C9"/>
    <w:rsid w:val="00A353AB"/>
    <w:rsid w:val="00A370EE"/>
    <w:rsid w:val="00A4006D"/>
    <w:rsid w:val="00A40794"/>
    <w:rsid w:val="00A416A9"/>
    <w:rsid w:val="00A41782"/>
    <w:rsid w:val="00A43369"/>
    <w:rsid w:val="00A44479"/>
    <w:rsid w:val="00A444B2"/>
    <w:rsid w:val="00A44B29"/>
    <w:rsid w:val="00A45022"/>
    <w:rsid w:val="00A451BD"/>
    <w:rsid w:val="00A45236"/>
    <w:rsid w:val="00A45DE7"/>
    <w:rsid w:val="00A4637F"/>
    <w:rsid w:val="00A473BF"/>
    <w:rsid w:val="00A47B7F"/>
    <w:rsid w:val="00A50998"/>
    <w:rsid w:val="00A524D6"/>
    <w:rsid w:val="00A534BB"/>
    <w:rsid w:val="00A53C40"/>
    <w:rsid w:val="00A53C55"/>
    <w:rsid w:val="00A541D7"/>
    <w:rsid w:val="00A547BA"/>
    <w:rsid w:val="00A556BD"/>
    <w:rsid w:val="00A606D9"/>
    <w:rsid w:val="00A607B1"/>
    <w:rsid w:val="00A60882"/>
    <w:rsid w:val="00A61CE6"/>
    <w:rsid w:val="00A6242F"/>
    <w:rsid w:val="00A63D47"/>
    <w:rsid w:val="00A63DCD"/>
    <w:rsid w:val="00A66902"/>
    <w:rsid w:val="00A66DC9"/>
    <w:rsid w:val="00A6762C"/>
    <w:rsid w:val="00A72045"/>
    <w:rsid w:val="00A728FD"/>
    <w:rsid w:val="00A73E5C"/>
    <w:rsid w:val="00A7483D"/>
    <w:rsid w:val="00A74AB2"/>
    <w:rsid w:val="00A75DC6"/>
    <w:rsid w:val="00A761A7"/>
    <w:rsid w:val="00A76617"/>
    <w:rsid w:val="00A77208"/>
    <w:rsid w:val="00A80BB9"/>
    <w:rsid w:val="00A81D4A"/>
    <w:rsid w:val="00A82B18"/>
    <w:rsid w:val="00A83230"/>
    <w:rsid w:val="00A834FE"/>
    <w:rsid w:val="00A85F19"/>
    <w:rsid w:val="00A8704D"/>
    <w:rsid w:val="00A87688"/>
    <w:rsid w:val="00A87FED"/>
    <w:rsid w:val="00A912C2"/>
    <w:rsid w:val="00A9180C"/>
    <w:rsid w:val="00A93B4F"/>
    <w:rsid w:val="00A95EFD"/>
    <w:rsid w:val="00A96F9D"/>
    <w:rsid w:val="00A97763"/>
    <w:rsid w:val="00AA104F"/>
    <w:rsid w:val="00AA1E20"/>
    <w:rsid w:val="00AA1E7B"/>
    <w:rsid w:val="00AA1F8D"/>
    <w:rsid w:val="00AA2122"/>
    <w:rsid w:val="00AA2643"/>
    <w:rsid w:val="00AA2A96"/>
    <w:rsid w:val="00AA3404"/>
    <w:rsid w:val="00AA37A9"/>
    <w:rsid w:val="00AA37AA"/>
    <w:rsid w:val="00AA45A0"/>
    <w:rsid w:val="00AA4945"/>
    <w:rsid w:val="00AA65A8"/>
    <w:rsid w:val="00AB0855"/>
    <w:rsid w:val="00AB092E"/>
    <w:rsid w:val="00AB0A94"/>
    <w:rsid w:val="00AB1DA5"/>
    <w:rsid w:val="00AB2B9F"/>
    <w:rsid w:val="00AB5D75"/>
    <w:rsid w:val="00AB60D8"/>
    <w:rsid w:val="00AC069D"/>
    <w:rsid w:val="00AC0FE8"/>
    <w:rsid w:val="00AC14AB"/>
    <w:rsid w:val="00AC1B7C"/>
    <w:rsid w:val="00AC3B12"/>
    <w:rsid w:val="00AC688E"/>
    <w:rsid w:val="00AD0B01"/>
    <w:rsid w:val="00AD0F48"/>
    <w:rsid w:val="00AD2023"/>
    <w:rsid w:val="00AD22E7"/>
    <w:rsid w:val="00AD2696"/>
    <w:rsid w:val="00AD2837"/>
    <w:rsid w:val="00AD45A1"/>
    <w:rsid w:val="00AD51DE"/>
    <w:rsid w:val="00AD5D4F"/>
    <w:rsid w:val="00AD7281"/>
    <w:rsid w:val="00AE041E"/>
    <w:rsid w:val="00AE0D2E"/>
    <w:rsid w:val="00AE2FCC"/>
    <w:rsid w:val="00AE33B8"/>
    <w:rsid w:val="00AE36C7"/>
    <w:rsid w:val="00AE3E7F"/>
    <w:rsid w:val="00AE517F"/>
    <w:rsid w:val="00AE55AD"/>
    <w:rsid w:val="00AE61BA"/>
    <w:rsid w:val="00AE751A"/>
    <w:rsid w:val="00AF0F46"/>
    <w:rsid w:val="00AF241F"/>
    <w:rsid w:val="00AF3AD9"/>
    <w:rsid w:val="00AF431A"/>
    <w:rsid w:val="00AF4535"/>
    <w:rsid w:val="00AF4D6C"/>
    <w:rsid w:val="00AF7490"/>
    <w:rsid w:val="00AF7C0F"/>
    <w:rsid w:val="00B006AC"/>
    <w:rsid w:val="00B029C3"/>
    <w:rsid w:val="00B029D0"/>
    <w:rsid w:val="00B03757"/>
    <w:rsid w:val="00B03D16"/>
    <w:rsid w:val="00B045D2"/>
    <w:rsid w:val="00B04AB4"/>
    <w:rsid w:val="00B04EB1"/>
    <w:rsid w:val="00B04FB4"/>
    <w:rsid w:val="00B05BD1"/>
    <w:rsid w:val="00B05CDF"/>
    <w:rsid w:val="00B106FF"/>
    <w:rsid w:val="00B10C6D"/>
    <w:rsid w:val="00B1112D"/>
    <w:rsid w:val="00B12ED3"/>
    <w:rsid w:val="00B14774"/>
    <w:rsid w:val="00B147BF"/>
    <w:rsid w:val="00B1483F"/>
    <w:rsid w:val="00B1674D"/>
    <w:rsid w:val="00B16DFF"/>
    <w:rsid w:val="00B208F1"/>
    <w:rsid w:val="00B2156C"/>
    <w:rsid w:val="00B22190"/>
    <w:rsid w:val="00B22575"/>
    <w:rsid w:val="00B23296"/>
    <w:rsid w:val="00B23D6E"/>
    <w:rsid w:val="00B25076"/>
    <w:rsid w:val="00B26586"/>
    <w:rsid w:val="00B307E5"/>
    <w:rsid w:val="00B32E82"/>
    <w:rsid w:val="00B35478"/>
    <w:rsid w:val="00B36C4F"/>
    <w:rsid w:val="00B401BF"/>
    <w:rsid w:val="00B41705"/>
    <w:rsid w:val="00B41808"/>
    <w:rsid w:val="00B41BF1"/>
    <w:rsid w:val="00B439B0"/>
    <w:rsid w:val="00B43B6F"/>
    <w:rsid w:val="00B44F31"/>
    <w:rsid w:val="00B45854"/>
    <w:rsid w:val="00B464CF"/>
    <w:rsid w:val="00B464F0"/>
    <w:rsid w:val="00B47D43"/>
    <w:rsid w:val="00B50730"/>
    <w:rsid w:val="00B5150B"/>
    <w:rsid w:val="00B52B4B"/>
    <w:rsid w:val="00B53349"/>
    <w:rsid w:val="00B53E85"/>
    <w:rsid w:val="00B545EE"/>
    <w:rsid w:val="00B545F1"/>
    <w:rsid w:val="00B54885"/>
    <w:rsid w:val="00B55848"/>
    <w:rsid w:val="00B563F1"/>
    <w:rsid w:val="00B56440"/>
    <w:rsid w:val="00B5770A"/>
    <w:rsid w:val="00B579EA"/>
    <w:rsid w:val="00B610C1"/>
    <w:rsid w:val="00B613AD"/>
    <w:rsid w:val="00B61D03"/>
    <w:rsid w:val="00B62509"/>
    <w:rsid w:val="00B62E66"/>
    <w:rsid w:val="00B63F6E"/>
    <w:rsid w:val="00B64764"/>
    <w:rsid w:val="00B64EF0"/>
    <w:rsid w:val="00B64F8C"/>
    <w:rsid w:val="00B651BD"/>
    <w:rsid w:val="00B6581C"/>
    <w:rsid w:val="00B66274"/>
    <w:rsid w:val="00B670FA"/>
    <w:rsid w:val="00B67245"/>
    <w:rsid w:val="00B678A1"/>
    <w:rsid w:val="00B67905"/>
    <w:rsid w:val="00B72399"/>
    <w:rsid w:val="00B73077"/>
    <w:rsid w:val="00B73F8F"/>
    <w:rsid w:val="00B749FB"/>
    <w:rsid w:val="00B74C31"/>
    <w:rsid w:val="00B750D3"/>
    <w:rsid w:val="00B758DF"/>
    <w:rsid w:val="00B7683E"/>
    <w:rsid w:val="00B76ADE"/>
    <w:rsid w:val="00B76D8D"/>
    <w:rsid w:val="00B76DF5"/>
    <w:rsid w:val="00B7762D"/>
    <w:rsid w:val="00B77A23"/>
    <w:rsid w:val="00B80E53"/>
    <w:rsid w:val="00B81836"/>
    <w:rsid w:val="00B83FFF"/>
    <w:rsid w:val="00B84202"/>
    <w:rsid w:val="00B84BF4"/>
    <w:rsid w:val="00B8519C"/>
    <w:rsid w:val="00B86C1F"/>
    <w:rsid w:val="00B86D7C"/>
    <w:rsid w:val="00B87821"/>
    <w:rsid w:val="00B900E6"/>
    <w:rsid w:val="00B90316"/>
    <w:rsid w:val="00B905EF"/>
    <w:rsid w:val="00B906DB"/>
    <w:rsid w:val="00B91B41"/>
    <w:rsid w:val="00B9281C"/>
    <w:rsid w:val="00B92AD3"/>
    <w:rsid w:val="00B932E3"/>
    <w:rsid w:val="00B94301"/>
    <w:rsid w:val="00B94771"/>
    <w:rsid w:val="00B94982"/>
    <w:rsid w:val="00B95010"/>
    <w:rsid w:val="00B9614D"/>
    <w:rsid w:val="00B965EE"/>
    <w:rsid w:val="00BA0F3F"/>
    <w:rsid w:val="00BA1473"/>
    <w:rsid w:val="00BA14E5"/>
    <w:rsid w:val="00BA1B01"/>
    <w:rsid w:val="00BA26F7"/>
    <w:rsid w:val="00BA33D9"/>
    <w:rsid w:val="00BA3C3A"/>
    <w:rsid w:val="00BA5DC6"/>
    <w:rsid w:val="00BA68DC"/>
    <w:rsid w:val="00BA6F61"/>
    <w:rsid w:val="00BB0488"/>
    <w:rsid w:val="00BB12EF"/>
    <w:rsid w:val="00BB1822"/>
    <w:rsid w:val="00BB265A"/>
    <w:rsid w:val="00BB3245"/>
    <w:rsid w:val="00BB33B5"/>
    <w:rsid w:val="00BB48A6"/>
    <w:rsid w:val="00BB552F"/>
    <w:rsid w:val="00BB5BB3"/>
    <w:rsid w:val="00BB65D8"/>
    <w:rsid w:val="00BB6804"/>
    <w:rsid w:val="00BB79A6"/>
    <w:rsid w:val="00BC0031"/>
    <w:rsid w:val="00BC00C3"/>
    <w:rsid w:val="00BC173B"/>
    <w:rsid w:val="00BC1D06"/>
    <w:rsid w:val="00BC1E22"/>
    <w:rsid w:val="00BC3FA3"/>
    <w:rsid w:val="00BC5264"/>
    <w:rsid w:val="00BC5283"/>
    <w:rsid w:val="00BC7FF0"/>
    <w:rsid w:val="00BD0DB3"/>
    <w:rsid w:val="00BD1753"/>
    <w:rsid w:val="00BD1CEF"/>
    <w:rsid w:val="00BD2557"/>
    <w:rsid w:val="00BD2A9B"/>
    <w:rsid w:val="00BD3A4F"/>
    <w:rsid w:val="00BD3C63"/>
    <w:rsid w:val="00BD4903"/>
    <w:rsid w:val="00BD4AC9"/>
    <w:rsid w:val="00BD4CF8"/>
    <w:rsid w:val="00BD7115"/>
    <w:rsid w:val="00BD71B2"/>
    <w:rsid w:val="00BD72C9"/>
    <w:rsid w:val="00BD7AA0"/>
    <w:rsid w:val="00BE0403"/>
    <w:rsid w:val="00BE066C"/>
    <w:rsid w:val="00BE09B8"/>
    <w:rsid w:val="00BE5188"/>
    <w:rsid w:val="00BE608E"/>
    <w:rsid w:val="00BE67B8"/>
    <w:rsid w:val="00BE690C"/>
    <w:rsid w:val="00BE734E"/>
    <w:rsid w:val="00BE7696"/>
    <w:rsid w:val="00BF0157"/>
    <w:rsid w:val="00BF1938"/>
    <w:rsid w:val="00BF2DA5"/>
    <w:rsid w:val="00BF408D"/>
    <w:rsid w:val="00BF4D0F"/>
    <w:rsid w:val="00BF51FB"/>
    <w:rsid w:val="00BF55CA"/>
    <w:rsid w:val="00BF5F9F"/>
    <w:rsid w:val="00BF5FD8"/>
    <w:rsid w:val="00BF6AAD"/>
    <w:rsid w:val="00BF7B1B"/>
    <w:rsid w:val="00BF7B2B"/>
    <w:rsid w:val="00BF7BB5"/>
    <w:rsid w:val="00BF7C64"/>
    <w:rsid w:val="00C02AC6"/>
    <w:rsid w:val="00C02C0F"/>
    <w:rsid w:val="00C02DCC"/>
    <w:rsid w:val="00C02F64"/>
    <w:rsid w:val="00C03AC2"/>
    <w:rsid w:val="00C06173"/>
    <w:rsid w:val="00C062B7"/>
    <w:rsid w:val="00C065BC"/>
    <w:rsid w:val="00C07260"/>
    <w:rsid w:val="00C079A1"/>
    <w:rsid w:val="00C10011"/>
    <w:rsid w:val="00C110C2"/>
    <w:rsid w:val="00C11B9F"/>
    <w:rsid w:val="00C1281B"/>
    <w:rsid w:val="00C13204"/>
    <w:rsid w:val="00C13537"/>
    <w:rsid w:val="00C145F0"/>
    <w:rsid w:val="00C14A60"/>
    <w:rsid w:val="00C165D0"/>
    <w:rsid w:val="00C16C8A"/>
    <w:rsid w:val="00C20E36"/>
    <w:rsid w:val="00C2107F"/>
    <w:rsid w:val="00C2231A"/>
    <w:rsid w:val="00C2249B"/>
    <w:rsid w:val="00C22B5A"/>
    <w:rsid w:val="00C2368E"/>
    <w:rsid w:val="00C25369"/>
    <w:rsid w:val="00C268A0"/>
    <w:rsid w:val="00C27011"/>
    <w:rsid w:val="00C272B0"/>
    <w:rsid w:val="00C279FB"/>
    <w:rsid w:val="00C27A76"/>
    <w:rsid w:val="00C30D0A"/>
    <w:rsid w:val="00C33232"/>
    <w:rsid w:val="00C33357"/>
    <w:rsid w:val="00C3359E"/>
    <w:rsid w:val="00C343B9"/>
    <w:rsid w:val="00C357C6"/>
    <w:rsid w:val="00C3731D"/>
    <w:rsid w:val="00C37E80"/>
    <w:rsid w:val="00C403EB"/>
    <w:rsid w:val="00C412F7"/>
    <w:rsid w:val="00C41D81"/>
    <w:rsid w:val="00C426DF"/>
    <w:rsid w:val="00C42E59"/>
    <w:rsid w:val="00C43742"/>
    <w:rsid w:val="00C44298"/>
    <w:rsid w:val="00C45F78"/>
    <w:rsid w:val="00C473CE"/>
    <w:rsid w:val="00C47B96"/>
    <w:rsid w:val="00C47C85"/>
    <w:rsid w:val="00C514C8"/>
    <w:rsid w:val="00C51845"/>
    <w:rsid w:val="00C528F5"/>
    <w:rsid w:val="00C52F6A"/>
    <w:rsid w:val="00C53B44"/>
    <w:rsid w:val="00C54716"/>
    <w:rsid w:val="00C54D55"/>
    <w:rsid w:val="00C54D5C"/>
    <w:rsid w:val="00C553E9"/>
    <w:rsid w:val="00C55866"/>
    <w:rsid w:val="00C56923"/>
    <w:rsid w:val="00C578D5"/>
    <w:rsid w:val="00C60936"/>
    <w:rsid w:val="00C61E80"/>
    <w:rsid w:val="00C633AC"/>
    <w:rsid w:val="00C64D6F"/>
    <w:rsid w:val="00C64EFE"/>
    <w:rsid w:val="00C6504A"/>
    <w:rsid w:val="00C6525D"/>
    <w:rsid w:val="00C65491"/>
    <w:rsid w:val="00C658B4"/>
    <w:rsid w:val="00C668C6"/>
    <w:rsid w:val="00C66D52"/>
    <w:rsid w:val="00C67F15"/>
    <w:rsid w:val="00C7178C"/>
    <w:rsid w:val="00C71BAA"/>
    <w:rsid w:val="00C730A4"/>
    <w:rsid w:val="00C734F3"/>
    <w:rsid w:val="00C73C61"/>
    <w:rsid w:val="00C74232"/>
    <w:rsid w:val="00C7497D"/>
    <w:rsid w:val="00C750DA"/>
    <w:rsid w:val="00C76987"/>
    <w:rsid w:val="00C77BCE"/>
    <w:rsid w:val="00C77BDE"/>
    <w:rsid w:val="00C77BFD"/>
    <w:rsid w:val="00C80429"/>
    <w:rsid w:val="00C80FF9"/>
    <w:rsid w:val="00C82A09"/>
    <w:rsid w:val="00C83EB4"/>
    <w:rsid w:val="00C8442D"/>
    <w:rsid w:val="00C8532E"/>
    <w:rsid w:val="00C85386"/>
    <w:rsid w:val="00C85689"/>
    <w:rsid w:val="00C85933"/>
    <w:rsid w:val="00C85A40"/>
    <w:rsid w:val="00C87194"/>
    <w:rsid w:val="00C90145"/>
    <w:rsid w:val="00C90835"/>
    <w:rsid w:val="00C90F30"/>
    <w:rsid w:val="00C90F31"/>
    <w:rsid w:val="00C925DB"/>
    <w:rsid w:val="00C92F56"/>
    <w:rsid w:val="00C93EDA"/>
    <w:rsid w:val="00C94AD5"/>
    <w:rsid w:val="00C95FA5"/>
    <w:rsid w:val="00C9725E"/>
    <w:rsid w:val="00CA004D"/>
    <w:rsid w:val="00CA027E"/>
    <w:rsid w:val="00CA0D87"/>
    <w:rsid w:val="00CA412B"/>
    <w:rsid w:val="00CA45B9"/>
    <w:rsid w:val="00CA4772"/>
    <w:rsid w:val="00CA481B"/>
    <w:rsid w:val="00CA5114"/>
    <w:rsid w:val="00CA5412"/>
    <w:rsid w:val="00CA6B46"/>
    <w:rsid w:val="00CB05E9"/>
    <w:rsid w:val="00CB0FF1"/>
    <w:rsid w:val="00CB4065"/>
    <w:rsid w:val="00CB5274"/>
    <w:rsid w:val="00CB5384"/>
    <w:rsid w:val="00CB5B80"/>
    <w:rsid w:val="00CB5F47"/>
    <w:rsid w:val="00CB7E1B"/>
    <w:rsid w:val="00CC12C8"/>
    <w:rsid w:val="00CC1E3F"/>
    <w:rsid w:val="00CC2D80"/>
    <w:rsid w:val="00CC328A"/>
    <w:rsid w:val="00CC76C1"/>
    <w:rsid w:val="00CD0C16"/>
    <w:rsid w:val="00CD11D8"/>
    <w:rsid w:val="00CD1237"/>
    <w:rsid w:val="00CD1698"/>
    <w:rsid w:val="00CD1FBD"/>
    <w:rsid w:val="00CD3B40"/>
    <w:rsid w:val="00CD3DE5"/>
    <w:rsid w:val="00CD3F43"/>
    <w:rsid w:val="00CD43C4"/>
    <w:rsid w:val="00CD47C5"/>
    <w:rsid w:val="00CD48CC"/>
    <w:rsid w:val="00CD5CC2"/>
    <w:rsid w:val="00CD6309"/>
    <w:rsid w:val="00CD630B"/>
    <w:rsid w:val="00CD741B"/>
    <w:rsid w:val="00CD7B41"/>
    <w:rsid w:val="00CE1497"/>
    <w:rsid w:val="00CE33EC"/>
    <w:rsid w:val="00CE3DB7"/>
    <w:rsid w:val="00CE3EB0"/>
    <w:rsid w:val="00CE4815"/>
    <w:rsid w:val="00CE5CA7"/>
    <w:rsid w:val="00CE68D9"/>
    <w:rsid w:val="00CE6B46"/>
    <w:rsid w:val="00CE6DBC"/>
    <w:rsid w:val="00CE6F5F"/>
    <w:rsid w:val="00CE7C2E"/>
    <w:rsid w:val="00CF0457"/>
    <w:rsid w:val="00CF0A86"/>
    <w:rsid w:val="00CF279E"/>
    <w:rsid w:val="00CF2DA2"/>
    <w:rsid w:val="00CF2E13"/>
    <w:rsid w:val="00CF34F0"/>
    <w:rsid w:val="00CF3570"/>
    <w:rsid w:val="00CF5FCD"/>
    <w:rsid w:val="00CF60CD"/>
    <w:rsid w:val="00CF7127"/>
    <w:rsid w:val="00CF726E"/>
    <w:rsid w:val="00CF760F"/>
    <w:rsid w:val="00CF7725"/>
    <w:rsid w:val="00D00178"/>
    <w:rsid w:val="00D002A4"/>
    <w:rsid w:val="00D0065E"/>
    <w:rsid w:val="00D0121B"/>
    <w:rsid w:val="00D01473"/>
    <w:rsid w:val="00D01F9D"/>
    <w:rsid w:val="00D02AC1"/>
    <w:rsid w:val="00D02E26"/>
    <w:rsid w:val="00D042BE"/>
    <w:rsid w:val="00D062F8"/>
    <w:rsid w:val="00D07556"/>
    <w:rsid w:val="00D07F16"/>
    <w:rsid w:val="00D10C30"/>
    <w:rsid w:val="00D13EC2"/>
    <w:rsid w:val="00D14156"/>
    <w:rsid w:val="00D14735"/>
    <w:rsid w:val="00D1487D"/>
    <w:rsid w:val="00D149A3"/>
    <w:rsid w:val="00D15031"/>
    <w:rsid w:val="00D165E0"/>
    <w:rsid w:val="00D16F06"/>
    <w:rsid w:val="00D20130"/>
    <w:rsid w:val="00D20853"/>
    <w:rsid w:val="00D21611"/>
    <w:rsid w:val="00D22031"/>
    <w:rsid w:val="00D22B0A"/>
    <w:rsid w:val="00D2314C"/>
    <w:rsid w:val="00D23831"/>
    <w:rsid w:val="00D23B58"/>
    <w:rsid w:val="00D246D0"/>
    <w:rsid w:val="00D24CB2"/>
    <w:rsid w:val="00D25358"/>
    <w:rsid w:val="00D25388"/>
    <w:rsid w:val="00D26638"/>
    <w:rsid w:val="00D2724F"/>
    <w:rsid w:val="00D30012"/>
    <w:rsid w:val="00D3114D"/>
    <w:rsid w:val="00D319DE"/>
    <w:rsid w:val="00D31ED5"/>
    <w:rsid w:val="00D3243B"/>
    <w:rsid w:val="00D337DF"/>
    <w:rsid w:val="00D33A5F"/>
    <w:rsid w:val="00D34788"/>
    <w:rsid w:val="00D34B2A"/>
    <w:rsid w:val="00D371E1"/>
    <w:rsid w:val="00D37298"/>
    <w:rsid w:val="00D43078"/>
    <w:rsid w:val="00D4382A"/>
    <w:rsid w:val="00D4408E"/>
    <w:rsid w:val="00D445B8"/>
    <w:rsid w:val="00D44768"/>
    <w:rsid w:val="00D45354"/>
    <w:rsid w:val="00D454A4"/>
    <w:rsid w:val="00D459FB"/>
    <w:rsid w:val="00D45BFE"/>
    <w:rsid w:val="00D462B1"/>
    <w:rsid w:val="00D46AE9"/>
    <w:rsid w:val="00D478ED"/>
    <w:rsid w:val="00D50251"/>
    <w:rsid w:val="00D506ED"/>
    <w:rsid w:val="00D50842"/>
    <w:rsid w:val="00D524D2"/>
    <w:rsid w:val="00D540DB"/>
    <w:rsid w:val="00D56534"/>
    <w:rsid w:val="00D56ABB"/>
    <w:rsid w:val="00D56F57"/>
    <w:rsid w:val="00D57122"/>
    <w:rsid w:val="00D57516"/>
    <w:rsid w:val="00D60F76"/>
    <w:rsid w:val="00D62143"/>
    <w:rsid w:val="00D623F5"/>
    <w:rsid w:val="00D629BC"/>
    <w:rsid w:val="00D62A6F"/>
    <w:rsid w:val="00D62C81"/>
    <w:rsid w:val="00D63A03"/>
    <w:rsid w:val="00D656A1"/>
    <w:rsid w:val="00D662BD"/>
    <w:rsid w:val="00D66DEE"/>
    <w:rsid w:val="00D704A9"/>
    <w:rsid w:val="00D711D3"/>
    <w:rsid w:val="00D71827"/>
    <w:rsid w:val="00D71B57"/>
    <w:rsid w:val="00D72D73"/>
    <w:rsid w:val="00D741C5"/>
    <w:rsid w:val="00D747A3"/>
    <w:rsid w:val="00D75405"/>
    <w:rsid w:val="00D76119"/>
    <w:rsid w:val="00D76728"/>
    <w:rsid w:val="00D767F9"/>
    <w:rsid w:val="00D773DC"/>
    <w:rsid w:val="00D80365"/>
    <w:rsid w:val="00D81772"/>
    <w:rsid w:val="00D81A2B"/>
    <w:rsid w:val="00D81DD7"/>
    <w:rsid w:val="00D81EB6"/>
    <w:rsid w:val="00D81EC5"/>
    <w:rsid w:val="00D82339"/>
    <w:rsid w:val="00D823D4"/>
    <w:rsid w:val="00D82D54"/>
    <w:rsid w:val="00D82FEC"/>
    <w:rsid w:val="00D83F21"/>
    <w:rsid w:val="00D843B4"/>
    <w:rsid w:val="00D845C3"/>
    <w:rsid w:val="00D848DC"/>
    <w:rsid w:val="00D85240"/>
    <w:rsid w:val="00D8667D"/>
    <w:rsid w:val="00D870AB"/>
    <w:rsid w:val="00D8776E"/>
    <w:rsid w:val="00D87ACF"/>
    <w:rsid w:val="00D91B08"/>
    <w:rsid w:val="00D9222D"/>
    <w:rsid w:val="00D93A1F"/>
    <w:rsid w:val="00D941AC"/>
    <w:rsid w:val="00D95E26"/>
    <w:rsid w:val="00D96A08"/>
    <w:rsid w:val="00DA16FF"/>
    <w:rsid w:val="00DA25A2"/>
    <w:rsid w:val="00DA2831"/>
    <w:rsid w:val="00DA4275"/>
    <w:rsid w:val="00DA44C6"/>
    <w:rsid w:val="00DA46A1"/>
    <w:rsid w:val="00DA4EFF"/>
    <w:rsid w:val="00DA4F12"/>
    <w:rsid w:val="00DA620C"/>
    <w:rsid w:val="00DA69A7"/>
    <w:rsid w:val="00DA7CAF"/>
    <w:rsid w:val="00DB052A"/>
    <w:rsid w:val="00DB09AF"/>
    <w:rsid w:val="00DB0ED8"/>
    <w:rsid w:val="00DB13C3"/>
    <w:rsid w:val="00DB1AFA"/>
    <w:rsid w:val="00DB35CE"/>
    <w:rsid w:val="00DB477C"/>
    <w:rsid w:val="00DB486B"/>
    <w:rsid w:val="00DB5C5C"/>
    <w:rsid w:val="00DB5CCB"/>
    <w:rsid w:val="00DB5F4E"/>
    <w:rsid w:val="00DB606F"/>
    <w:rsid w:val="00DB6960"/>
    <w:rsid w:val="00DB6A97"/>
    <w:rsid w:val="00DB7FDB"/>
    <w:rsid w:val="00DC015E"/>
    <w:rsid w:val="00DC03F6"/>
    <w:rsid w:val="00DC18DD"/>
    <w:rsid w:val="00DC2CE6"/>
    <w:rsid w:val="00DC3D2E"/>
    <w:rsid w:val="00DC4148"/>
    <w:rsid w:val="00DC45EC"/>
    <w:rsid w:val="00DC4C71"/>
    <w:rsid w:val="00DC50AA"/>
    <w:rsid w:val="00DC75D3"/>
    <w:rsid w:val="00DC7CF1"/>
    <w:rsid w:val="00DD038B"/>
    <w:rsid w:val="00DD23DA"/>
    <w:rsid w:val="00DD27A9"/>
    <w:rsid w:val="00DD333E"/>
    <w:rsid w:val="00DD609D"/>
    <w:rsid w:val="00DD6DF7"/>
    <w:rsid w:val="00DE01B9"/>
    <w:rsid w:val="00DE0E5A"/>
    <w:rsid w:val="00DE1801"/>
    <w:rsid w:val="00DE1D5A"/>
    <w:rsid w:val="00DE34C5"/>
    <w:rsid w:val="00DE3E13"/>
    <w:rsid w:val="00DE5A51"/>
    <w:rsid w:val="00DE5E4F"/>
    <w:rsid w:val="00DE6232"/>
    <w:rsid w:val="00DE685B"/>
    <w:rsid w:val="00DE6F5D"/>
    <w:rsid w:val="00DE7CC0"/>
    <w:rsid w:val="00DF247C"/>
    <w:rsid w:val="00DF2827"/>
    <w:rsid w:val="00DF2BF0"/>
    <w:rsid w:val="00DF30E0"/>
    <w:rsid w:val="00DF462C"/>
    <w:rsid w:val="00DF4AAF"/>
    <w:rsid w:val="00DF50A9"/>
    <w:rsid w:val="00DF5C04"/>
    <w:rsid w:val="00DF723B"/>
    <w:rsid w:val="00E02E88"/>
    <w:rsid w:val="00E03EB2"/>
    <w:rsid w:val="00E0498B"/>
    <w:rsid w:val="00E0587A"/>
    <w:rsid w:val="00E05BC1"/>
    <w:rsid w:val="00E067EA"/>
    <w:rsid w:val="00E07FC2"/>
    <w:rsid w:val="00E1079E"/>
    <w:rsid w:val="00E10C2E"/>
    <w:rsid w:val="00E11FBB"/>
    <w:rsid w:val="00E12F63"/>
    <w:rsid w:val="00E14491"/>
    <w:rsid w:val="00E152BE"/>
    <w:rsid w:val="00E15D73"/>
    <w:rsid w:val="00E15E0F"/>
    <w:rsid w:val="00E16B67"/>
    <w:rsid w:val="00E17884"/>
    <w:rsid w:val="00E201FC"/>
    <w:rsid w:val="00E20D20"/>
    <w:rsid w:val="00E214B5"/>
    <w:rsid w:val="00E21557"/>
    <w:rsid w:val="00E22B16"/>
    <w:rsid w:val="00E22B73"/>
    <w:rsid w:val="00E22E45"/>
    <w:rsid w:val="00E23C25"/>
    <w:rsid w:val="00E25122"/>
    <w:rsid w:val="00E27350"/>
    <w:rsid w:val="00E277CB"/>
    <w:rsid w:val="00E2795F"/>
    <w:rsid w:val="00E303DD"/>
    <w:rsid w:val="00E30D17"/>
    <w:rsid w:val="00E30D5D"/>
    <w:rsid w:val="00E3151B"/>
    <w:rsid w:val="00E32DF0"/>
    <w:rsid w:val="00E333AA"/>
    <w:rsid w:val="00E339CA"/>
    <w:rsid w:val="00E34103"/>
    <w:rsid w:val="00E369A0"/>
    <w:rsid w:val="00E37FC1"/>
    <w:rsid w:val="00E40673"/>
    <w:rsid w:val="00E40780"/>
    <w:rsid w:val="00E42370"/>
    <w:rsid w:val="00E42F2E"/>
    <w:rsid w:val="00E43FEE"/>
    <w:rsid w:val="00E4441A"/>
    <w:rsid w:val="00E46A0E"/>
    <w:rsid w:val="00E4717F"/>
    <w:rsid w:val="00E47247"/>
    <w:rsid w:val="00E52ADD"/>
    <w:rsid w:val="00E5352F"/>
    <w:rsid w:val="00E53546"/>
    <w:rsid w:val="00E53AEB"/>
    <w:rsid w:val="00E546CE"/>
    <w:rsid w:val="00E5481C"/>
    <w:rsid w:val="00E55922"/>
    <w:rsid w:val="00E5624B"/>
    <w:rsid w:val="00E56BF7"/>
    <w:rsid w:val="00E57647"/>
    <w:rsid w:val="00E576A3"/>
    <w:rsid w:val="00E57BE2"/>
    <w:rsid w:val="00E60D0F"/>
    <w:rsid w:val="00E6148A"/>
    <w:rsid w:val="00E62594"/>
    <w:rsid w:val="00E625E9"/>
    <w:rsid w:val="00E62A3A"/>
    <w:rsid w:val="00E631DA"/>
    <w:rsid w:val="00E6326B"/>
    <w:rsid w:val="00E63487"/>
    <w:rsid w:val="00E63AA5"/>
    <w:rsid w:val="00E66E6A"/>
    <w:rsid w:val="00E673BF"/>
    <w:rsid w:val="00E70116"/>
    <w:rsid w:val="00E70B05"/>
    <w:rsid w:val="00E714B4"/>
    <w:rsid w:val="00E71CB2"/>
    <w:rsid w:val="00E7331C"/>
    <w:rsid w:val="00E7405E"/>
    <w:rsid w:val="00E7450A"/>
    <w:rsid w:val="00E7499E"/>
    <w:rsid w:val="00E74A25"/>
    <w:rsid w:val="00E74B05"/>
    <w:rsid w:val="00E77229"/>
    <w:rsid w:val="00E77A1F"/>
    <w:rsid w:val="00E77CE5"/>
    <w:rsid w:val="00E806DB"/>
    <w:rsid w:val="00E80EF9"/>
    <w:rsid w:val="00E8228F"/>
    <w:rsid w:val="00E8260A"/>
    <w:rsid w:val="00E8377A"/>
    <w:rsid w:val="00E85BA0"/>
    <w:rsid w:val="00E85E60"/>
    <w:rsid w:val="00E8618B"/>
    <w:rsid w:val="00E86359"/>
    <w:rsid w:val="00E8686D"/>
    <w:rsid w:val="00E8766E"/>
    <w:rsid w:val="00E87C2A"/>
    <w:rsid w:val="00E9034F"/>
    <w:rsid w:val="00E90B43"/>
    <w:rsid w:val="00E90F80"/>
    <w:rsid w:val="00E91A04"/>
    <w:rsid w:val="00E91A7E"/>
    <w:rsid w:val="00E91CF6"/>
    <w:rsid w:val="00E91DA5"/>
    <w:rsid w:val="00E9219B"/>
    <w:rsid w:val="00E92D0F"/>
    <w:rsid w:val="00E93B2B"/>
    <w:rsid w:val="00E94564"/>
    <w:rsid w:val="00E94FB3"/>
    <w:rsid w:val="00E97062"/>
    <w:rsid w:val="00E975DC"/>
    <w:rsid w:val="00E97D25"/>
    <w:rsid w:val="00E97D57"/>
    <w:rsid w:val="00E97D66"/>
    <w:rsid w:val="00E97F50"/>
    <w:rsid w:val="00EA1452"/>
    <w:rsid w:val="00EA16BC"/>
    <w:rsid w:val="00EA1CE0"/>
    <w:rsid w:val="00EA1DD0"/>
    <w:rsid w:val="00EA23BB"/>
    <w:rsid w:val="00EA5574"/>
    <w:rsid w:val="00EA55C0"/>
    <w:rsid w:val="00EA5DB5"/>
    <w:rsid w:val="00EA646E"/>
    <w:rsid w:val="00EA64AC"/>
    <w:rsid w:val="00EA68A4"/>
    <w:rsid w:val="00EA7113"/>
    <w:rsid w:val="00EB1006"/>
    <w:rsid w:val="00EB1880"/>
    <w:rsid w:val="00EB2209"/>
    <w:rsid w:val="00EB2571"/>
    <w:rsid w:val="00EB2BCA"/>
    <w:rsid w:val="00EB3FFB"/>
    <w:rsid w:val="00EB4CFB"/>
    <w:rsid w:val="00EB4F7B"/>
    <w:rsid w:val="00EB524F"/>
    <w:rsid w:val="00EB63ED"/>
    <w:rsid w:val="00EB6E49"/>
    <w:rsid w:val="00EB746C"/>
    <w:rsid w:val="00EB77C1"/>
    <w:rsid w:val="00EB7AFE"/>
    <w:rsid w:val="00EC0099"/>
    <w:rsid w:val="00EC0BBB"/>
    <w:rsid w:val="00EC1728"/>
    <w:rsid w:val="00EC198D"/>
    <w:rsid w:val="00EC217B"/>
    <w:rsid w:val="00EC4938"/>
    <w:rsid w:val="00EC4CE0"/>
    <w:rsid w:val="00EC5D98"/>
    <w:rsid w:val="00EC5F51"/>
    <w:rsid w:val="00EC7D0B"/>
    <w:rsid w:val="00EC7F0B"/>
    <w:rsid w:val="00ED0BAE"/>
    <w:rsid w:val="00ED10D6"/>
    <w:rsid w:val="00ED12E8"/>
    <w:rsid w:val="00ED2043"/>
    <w:rsid w:val="00ED2679"/>
    <w:rsid w:val="00ED2BF2"/>
    <w:rsid w:val="00ED335B"/>
    <w:rsid w:val="00ED3D5F"/>
    <w:rsid w:val="00ED4B98"/>
    <w:rsid w:val="00ED6CA8"/>
    <w:rsid w:val="00ED7E2B"/>
    <w:rsid w:val="00EE07FD"/>
    <w:rsid w:val="00EE18D4"/>
    <w:rsid w:val="00EE29C6"/>
    <w:rsid w:val="00EE2E58"/>
    <w:rsid w:val="00EE30DB"/>
    <w:rsid w:val="00EE3480"/>
    <w:rsid w:val="00EE3958"/>
    <w:rsid w:val="00EE454E"/>
    <w:rsid w:val="00EE7D9B"/>
    <w:rsid w:val="00EF0B82"/>
    <w:rsid w:val="00EF0E0C"/>
    <w:rsid w:val="00EF1BD9"/>
    <w:rsid w:val="00EF25C6"/>
    <w:rsid w:val="00EF447D"/>
    <w:rsid w:val="00EF5312"/>
    <w:rsid w:val="00EF5527"/>
    <w:rsid w:val="00EF687E"/>
    <w:rsid w:val="00EF7A5F"/>
    <w:rsid w:val="00EF7C5F"/>
    <w:rsid w:val="00EF7C65"/>
    <w:rsid w:val="00F0072B"/>
    <w:rsid w:val="00F00F2C"/>
    <w:rsid w:val="00F014EE"/>
    <w:rsid w:val="00F0304C"/>
    <w:rsid w:val="00F03458"/>
    <w:rsid w:val="00F038B2"/>
    <w:rsid w:val="00F03994"/>
    <w:rsid w:val="00F04B77"/>
    <w:rsid w:val="00F0507F"/>
    <w:rsid w:val="00F05AB1"/>
    <w:rsid w:val="00F05B77"/>
    <w:rsid w:val="00F06763"/>
    <w:rsid w:val="00F10137"/>
    <w:rsid w:val="00F10B2E"/>
    <w:rsid w:val="00F11C9C"/>
    <w:rsid w:val="00F13B32"/>
    <w:rsid w:val="00F13CF7"/>
    <w:rsid w:val="00F16C53"/>
    <w:rsid w:val="00F223E7"/>
    <w:rsid w:val="00F22800"/>
    <w:rsid w:val="00F23BAE"/>
    <w:rsid w:val="00F241D8"/>
    <w:rsid w:val="00F245D7"/>
    <w:rsid w:val="00F24D27"/>
    <w:rsid w:val="00F2636C"/>
    <w:rsid w:val="00F27A73"/>
    <w:rsid w:val="00F27CAE"/>
    <w:rsid w:val="00F32761"/>
    <w:rsid w:val="00F330F5"/>
    <w:rsid w:val="00F33BF2"/>
    <w:rsid w:val="00F35078"/>
    <w:rsid w:val="00F35E8B"/>
    <w:rsid w:val="00F36995"/>
    <w:rsid w:val="00F36C14"/>
    <w:rsid w:val="00F36FC4"/>
    <w:rsid w:val="00F372AF"/>
    <w:rsid w:val="00F40145"/>
    <w:rsid w:val="00F410E5"/>
    <w:rsid w:val="00F42DB6"/>
    <w:rsid w:val="00F43411"/>
    <w:rsid w:val="00F43BBA"/>
    <w:rsid w:val="00F445E6"/>
    <w:rsid w:val="00F45F3A"/>
    <w:rsid w:val="00F46170"/>
    <w:rsid w:val="00F468BD"/>
    <w:rsid w:val="00F47120"/>
    <w:rsid w:val="00F47E4A"/>
    <w:rsid w:val="00F505F4"/>
    <w:rsid w:val="00F5361E"/>
    <w:rsid w:val="00F54F1F"/>
    <w:rsid w:val="00F57DC7"/>
    <w:rsid w:val="00F60230"/>
    <w:rsid w:val="00F616A8"/>
    <w:rsid w:val="00F6221E"/>
    <w:rsid w:val="00F62A32"/>
    <w:rsid w:val="00F63B8F"/>
    <w:rsid w:val="00F64AE6"/>
    <w:rsid w:val="00F64F09"/>
    <w:rsid w:val="00F65CE0"/>
    <w:rsid w:val="00F663C7"/>
    <w:rsid w:val="00F67EEA"/>
    <w:rsid w:val="00F67F4E"/>
    <w:rsid w:val="00F67F56"/>
    <w:rsid w:val="00F70B6C"/>
    <w:rsid w:val="00F71A21"/>
    <w:rsid w:val="00F722AF"/>
    <w:rsid w:val="00F72838"/>
    <w:rsid w:val="00F730F4"/>
    <w:rsid w:val="00F7494E"/>
    <w:rsid w:val="00F74B96"/>
    <w:rsid w:val="00F74C97"/>
    <w:rsid w:val="00F74FD8"/>
    <w:rsid w:val="00F756A2"/>
    <w:rsid w:val="00F75AD4"/>
    <w:rsid w:val="00F776E1"/>
    <w:rsid w:val="00F802EB"/>
    <w:rsid w:val="00F805FE"/>
    <w:rsid w:val="00F80755"/>
    <w:rsid w:val="00F80DD6"/>
    <w:rsid w:val="00F82D67"/>
    <w:rsid w:val="00F836F1"/>
    <w:rsid w:val="00F84047"/>
    <w:rsid w:val="00F845BC"/>
    <w:rsid w:val="00F84779"/>
    <w:rsid w:val="00F8497C"/>
    <w:rsid w:val="00F84AC6"/>
    <w:rsid w:val="00F84D98"/>
    <w:rsid w:val="00F85513"/>
    <w:rsid w:val="00F8667A"/>
    <w:rsid w:val="00F86763"/>
    <w:rsid w:val="00F867A7"/>
    <w:rsid w:val="00F86946"/>
    <w:rsid w:val="00F86A49"/>
    <w:rsid w:val="00F87FE4"/>
    <w:rsid w:val="00F93861"/>
    <w:rsid w:val="00F946FB"/>
    <w:rsid w:val="00F9496D"/>
    <w:rsid w:val="00F96D75"/>
    <w:rsid w:val="00F97253"/>
    <w:rsid w:val="00FA12C1"/>
    <w:rsid w:val="00FA1AD0"/>
    <w:rsid w:val="00FA1BFD"/>
    <w:rsid w:val="00FA463C"/>
    <w:rsid w:val="00FA50A7"/>
    <w:rsid w:val="00FA50CA"/>
    <w:rsid w:val="00FA56E5"/>
    <w:rsid w:val="00FA695D"/>
    <w:rsid w:val="00FA72E4"/>
    <w:rsid w:val="00FA7C55"/>
    <w:rsid w:val="00FB0686"/>
    <w:rsid w:val="00FB1439"/>
    <w:rsid w:val="00FB1CEE"/>
    <w:rsid w:val="00FB2941"/>
    <w:rsid w:val="00FB37AB"/>
    <w:rsid w:val="00FB38E1"/>
    <w:rsid w:val="00FB3C13"/>
    <w:rsid w:val="00FB3DCD"/>
    <w:rsid w:val="00FB574A"/>
    <w:rsid w:val="00FB6C54"/>
    <w:rsid w:val="00FB765D"/>
    <w:rsid w:val="00FC01BA"/>
    <w:rsid w:val="00FC0B74"/>
    <w:rsid w:val="00FC11E4"/>
    <w:rsid w:val="00FC1C7E"/>
    <w:rsid w:val="00FC2747"/>
    <w:rsid w:val="00FC309C"/>
    <w:rsid w:val="00FC54EF"/>
    <w:rsid w:val="00FC55C5"/>
    <w:rsid w:val="00FC5EBD"/>
    <w:rsid w:val="00FC60F5"/>
    <w:rsid w:val="00FC6293"/>
    <w:rsid w:val="00FC665D"/>
    <w:rsid w:val="00FC66A0"/>
    <w:rsid w:val="00FC66D4"/>
    <w:rsid w:val="00FC7426"/>
    <w:rsid w:val="00FC7D7F"/>
    <w:rsid w:val="00FD021C"/>
    <w:rsid w:val="00FD1156"/>
    <w:rsid w:val="00FD4640"/>
    <w:rsid w:val="00FD59AE"/>
    <w:rsid w:val="00FD61D8"/>
    <w:rsid w:val="00FD6F37"/>
    <w:rsid w:val="00FD70E7"/>
    <w:rsid w:val="00FD73DF"/>
    <w:rsid w:val="00FD7FB1"/>
    <w:rsid w:val="00FE086F"/>
    <w:rsid w:val="00FE0907"/>
    <w:rsid w:val="00FE0FD3"/>
    <w:rsid w:val="00FE11FC"/>
    <w:rsid w:val="00FE1421"/>
    <w:rsid w:val="00FE1641"/>
    <w:rsid w:val="00FE1FA9"/>
    <w:rsid w:val="00FE2606"/>
    <w:rsid w:val="00FE27CA"/>
    <w:rsid w:val="00FE3922"/>
    <w:rsid w:val="00FE4087"/>
    <w:rsid w:val="00FE58D3"/>
    <w:rsid w:val="00FF0047"/>
    <w:rsid w:val="00FF079C"/>
    <w:rsid w:val="00FF090E"/>
    <w:rsid w:val="00FF0FA3"/>
    <w:rsid w:val="00FF110F"/>
    <w:rsid w:val="00FF1282"/>
    <w:rsid w:val="00FF2036"/>
    <w:rsid w:val="00FF2624"/>
    <w:rsid w:val="00FF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D0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0"/>
    <w:next w:val="a0"/>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730B2E"/>
    <w:pPr>
      <w:widowControl w:val="0"/>
      <w:numPr>
        <w:ilvl w:val="1"/>
        <w:numId w:val="17"/>
      </w:numPr>
      <w:autoSpaceDE w:val="0"/>
      <w:autoSpaceDN w:val="0"/>
      <w:adjustRightInd w:val="0"/>
      <w:spacing w:after="0" w:line="240" w:lineRule="auto"/>
      <w:ind w:left="0" w:firstLine="567"/>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paragraph" w:styleId="af0">
    <w:name w:val="footnote text"/>
    <w:basedOn w:val="a0"/>
    <w:link w:val="af1"/>
    <w:uiPriority w:val="99"/>
    <w:semiHidden/>
    <w:unhideWhenUsed/>
    <w:rsid w:val="00011CBE"/>
    <w:pPr>
      <w:spacing w:after="0" w:line="240" w:lineRule="auto"/>
    </w:pPr>
    <w:rPr>
      <w:sz w:val="20"/>
      <w:szCs w:val="20"/>
    </w:rPr>
  </w:style>
  <w:style w:type="character" w:customStyle="1" w:styleId="af1">
    <w:name w:val="Текст сноски Знак"/>
    <w:basedOn w:val="a1"/>
    <w:link w:val="af0"/>
    <w:uiPriority w:val="99"/>
    <w:semiHidden/>
    <w:rsid w:val="00011CBE"/>
    <w:rPr>
      <w:sz w:val="20"/>
      <w:szCs w:val="20"/>
    </w:rPr>
  </w:style>
  <w:style w:type="character" w:styleId="af2">
    <w:name w:val="footnote reference"/>
    <w:basedOn w:val="a1"/>
    <w:uiPriority w:val="99"/>
    <w:semiHidden/>
    <w:unhideWhenUsed/>
    <w:rsid w:val="00011CBE"/>
    <w:rPr>
      <w:vertAlign w:val="superscript"/>
    </w:rPr>
  </w:style>
  <w:style w:type="paragraph" w:styleId="31">
    <w:name w:val="Body Text Indent 3"/>
    <w:basedOn w:val="a0"/>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1"/>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0"/>
    <w:next w:val="a0"/>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0"/>
    <w:next w:val="a0"/>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1"/>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0"/>
    <w:next w:val="a0"/>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1"/>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1"/>
    <w:link w:val="ConsPlusNormal"/>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0"/>
    <w:rsid w:val="00131711"/>
    <w:pPr>
      <w:ind w:left="720"/>
      <w:contextualSpacing/>
    </w:pPr>
    <w:rPr>
      <w:rFonts w:ascii="Calibri" w:eastAsia="Calibri" w:hAnsi="Calibri" w:cs="Times New Roman"/>
    </w:rPr>
  </w:style>
  <w:style w:type="paragraph" w:styleId="af8">
    <w:name w:val="Body Text"/>
    <w:basedOn w:val="a0"/>
    <w:link w:val="af9"/>
    <w:uiPriority w:val="99"/>
    <w:semiHidden/>
    <w:unhideWhenUsed/>
    <w:rsid w:val="009C1D0F"/>
    <w:pPr>
      <w:spacing w:after="120"/>
    </w:pPr>
  </w:style>
  <w:style w:type="character" w:customStyle="1" w:styleId="af9">
    <w:name w:val="Основной текст Знак"/>
    <w:basedOn w:val="a1"/>
    <w:link w:val="af8"/>
    <w:uiPriority w:val="99"/>
    <w:semiHidden/>
    <w:rsid w:val="009C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D0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0"/>
    <w:next w:val="a0"/>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730B2E"/>
    <w:pPr>
      <w:widowControl w:val="0"/>
      <w:numPr>
        <w:ilvl w:val="1"/>
        <w:numId w:val="17"/>
      </w:numPr>
      <w:autoSpaceDE w:val="0"/>
      <w:autoSpaceDN w:val="0"/>
      <w:adjustRightInd w:val="0"/>
      <w:spacing w:after="0" w:line="240" w:lineRule="auto"/>
      <w:ind w:left="0" w:firstLine="567"/>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paragraph" w:styleId="af0">
    <w:name w:val="footnote text"/>
    <w:basedOn w:val="a0"/>
    <w:link w:val="af1"/>
    <w:uiPriority w:val="99"/>
    <w:semiHidden/>
    <w:unhideWhenUsed/>
    <w:rsid w:val="00011CBE"/>
    <w:pPr>
      <w:spacing w:after="0" w:line="240" w:lineRule="auto"/>
    </w:pPr>
    <w:rPr>
      <w:sz w:val="20"/>
      <w:szCs w:val="20"/>
    </w:rPr>
  </w:style>
  <w:style w:type="character" w:customStyle="1" w:styleId="af1">
    <w:name w:val="Текст сноски Знак"/>
    <w:basedOn w:val="a1"/>
    <w:link w:val="af0"/>
    <w:uiPriority w:val="99"/>
    <w:semiHidden/>
    <w:rsid w:val="00011CBE"/>
    <w:rPr>
      <w:sz w:val="20"/>
      <w:szCs w:val="20"/>
    </w:rPr>
  </w:style>
  <w:style w:type="character" w:styleId="af2">
    <w:name w:val="footnote reference"/>
    <w:basedOn w:val="a1"/>
    <w:uiPriority w:val="99"/>
    <w:semiHidden/>
    <w:unhideWhenUsed/>
    <w:rsid w:val="00011CBE"/>
    <w:rPr>
      <w:vertAlign w:val="superscript"/>
    </w:rPr>
  </w:style>
  <w:style w:type="paragraph" w:styleId="31">
    <w:name w:val="Body Text Indent 3"/>
    <w:basedOn w:val="a0"/>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1"/>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0"/>
    <w:next w:val="a0"/>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0"/>
    <w:next w:val="a0"/>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1"/>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0"/>
    <w:next w:val="a0"/>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1"/>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1"/>
    <w:link w:val="ConsPlusNormal"/>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0"/>
    <w:rsid w:val="00131711"/>
    <w:pPr>
      <w:ind w:left="720"/>
      <w:contextualSpacing/>
    </w:pPr>
    <w:rPr>
      <w:rFonts w:ascii="Calibri" w:eastAsia="Calibri" w:hAnsi="Calibri" w:cs="Times New Roman"/>
    </w:rPr>
  </w:style>
  <w:style w:type="paragraph" w:styleId="af8">
    <w:name w:val="Body Text"/>
    <w:basedOn w:val="a0"/>
    <w:link w:val="af9"/>
    <w:uiPriority w:val="99"/>
    <w:semiHidden/>
    <w:unhideWhenUsed/>
    <w:rsid w:val="009C1D0F"/>
    <w:pPr>
      <w:spacing w:after="120"/>
    </w:pPr>
  </w:style>
  <w:style w:type="character" w:customStyle="1" w:styleId="af9">
    <w:name w:val="Основной текст Знак"/>
    <w:basedOn w:val="a1"/>
    <w:link w:val="af8"/>
    <w:uiPriority w:val="99"/>
    <w:semiHidden/>
    <w:rsid w:val="009C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8595">
      <w:bodyDiv w:val="1"/>
      <w:marLeft w:val="0"/>
      <w:marRight w:val="0"/>
      <w:marTop w:val="0"/>
      <w:marBottom w:val="0"/>
      <w:divBdr>
        <w:top w:val="none" w:sz="0" w:space="0" w:color="auto"/>
        <w:left w:val="none" w:sz="0" w:space="0" w:color="auto"/>
        <w:bottom w:val="none" w:sz="0" w:space="0" w:color="auto"/>
        <w:right w:val="none" w:sz="0" w:space="0" w:color="auto"/>
      </w:divBdr>
    </w:div>
    <w:div w:id="159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abel.tom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E8F047E3EB523928DACE479D704CEFCD4C28D49B9269CA5CA643B7B987FBB294DBB1F712L731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117203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arabel.tom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B8162810D8B2C1773B22690E5F037E76188038C5FB00C5C87CB77CEC1A37D4B7CFC2A552Ev8u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E6B2993-381E-46FC-94BA-287930C9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12711</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А.В. Мозговой</cp:lastModifiedBy>
  <cp:revision>7</cp:revision>
  <cp:lastPrinted>2017-12-06T11:51:00Z</cp:lastPrinted>
  <dcterms:created xsi:type="dcterms:W3CDTF">2017-12-08T02:37:00Z</dcterms:created>
  <dcterms:modified xsi:type="dcterms:W3CDTF">2021-04-07T08:46:00Z</dcterms:modified>
</cp:coreProperties>
</file>